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4B" w:rsidRPr="005D6969" w:rsidRDefault="005D6969" w:rsidP="00A9574B">
      <w:pPr>
        <w:spacing w:line="500" w:lineRule="exact"/>
        <w:rPr>
          <w:rFonts w:ascii="黑体" w:eastAsia="黑体" w:hAnsi="黑体"/>
          <w:sz w:val="32"/>
          <w:szCs w:val="32"/>
        </w:rPr>
      </w:pPr>
      <w:r w:rsidRPr="005D6969">
        <w:rPr>
          <w:rFonts w:ascii="黑体" w:eastAsia="黑体" w:hAnsi="黑体" w:hint="eastAsia"/>
          <w:sz w:val="32"/>
          <w:szCs w:val="32"/>
        </w:rPr>
        <w:t>附件</w:t>
      </w:r>
      <w:ins w:id="0" w:author="肖浩" w:date="2019-04-18T17:15:00Z">
        <w:r w:rsidR="008C3117">
          <w:rPr>
            <w:rFonts w:ascii="黑体" w:eastAsia="黑体" w:hAnsi="黑体" w:hint="eastAsia"/>
            <w:sz w:val="32"/>
            <w:szCs w:val="32"/>
          </w:rPr>
          <w:t>1</w:t>
        </w:r>
      </w:ins>
    </w:p>
    <w:p w:rsidR="00A9574B" w:rsidRDefault="00A9574B" w:rsidP="00A9574B">
      <w:pPr>
        <w:spacing w:line="500" w:lineRule="exact"/>
      </w:pPr>
    </w:p>
    <w:p w:rsidR="00A9574B" w:rsidRDefault="00A9574B" w:rsidP="00A9574B">
      <w:pPr>
        <w:spacing w:line="500" w:lineRule="exact"/>
        <w:ind w:leftChars="307" w:left="1925" w:hangingChars="400" w:hanging="1280"/>
        <w:jc w:val="right"/>
        <w:rPr>
          <w:rFonts w:ascii="仿宋_GB2312" w:eastAsia="仿宋_GB2312" w:hAnsi="仿宋"/>
          <w:sz w:val="32"/>
          <w:szCs w:val="32"/>
        </w:rPr>
      </w:pPr>
    </w:p>
    <w:tbl>
      <w:tblPr>
        <w:tblW w:w="831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A9574B" w:rsidTr="00A9574B">
        <w:trPr>
          <w:tblCellSpacing w:w="0" w:type="dxa"/>
          <w:jc w:val="center"/>
        </w:trPr>
        <w:tc>
          <w:tcPr>
            <w:tcW w:w="8306" w:type="dxa"/>
            <w:vAlign w:val="center"/>
            <w:hideMark/>
          </w:tcPr>
          <w:p w:rsidR="00AF7F71" w:rsidRDefault="00A9574B" w:rsidP="0098499C">
            <w:pPr>
              <w:spacing w:line="52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中央电化教育馆关于组织开展</w:t>
            </w:r>
            <w:r w:rsidR="0098499C">
              <w:rPr>
                <w:rFonts w:ascii="方正小标宋简体" w:eastAsia="方正小标宋简体" w:hAnsi="宋体" w:hint="eastAsia"/>
                <w:sz w:val="36"/>
                <w:szCs w:val="36"/>
              </w:rPr>
              <w:t>“</w:t>
            </w:r>
            <w:r w:rsidRPr="00A9574B">
              <w:rPr>
                <w:rFonts w:ascii="方正小标宋简体" w:eastAsia="方正小标宋简体" w:hAnsi="宋体" w:hint="eastAsia"/>
                <w:sz w:val="36"/>
                <w:szCs w:val="36"/>
              </w:rPr>
              <w:t>中国梦—行动有我：201</w:t>
            </w:r>
            <w:r w:rsidR="00AF7F71">
              <w:rPr>
                <w:rFonts w:ascii="方正小标宋简体" w:eastAsia="方正小标宋简体" w:hAnsi="宋体" w:hint="eastAsia"/>
                <w:sz w:val="36"/>
                <w:szCs w:val="36"/>
              </w:rPr>
              <w:t>9</w:t>
            </w:r>
            <w:r w:rsidRPr="00A9574B">
              <w:rPr>
                <w:rFonts w:ascii="方正小标宋简体" w:eastAsia="方正小标宋简体" w:hAnsi="宋体" w:hint="eastAsia"/>
                <w:sz w:val="36"/>
                <w:szCs w:val="36"/>
              </w:rPr>
              <w:t>年</w:t>
            </w:r>
            <w:r w:rsidR="00AF7F71">
              <w:rPr>
                <w:rFonts w:ascii="方正小标宋简体" w:eastAsia="方正小标宋简体" w:hAnsi="宋体" w:hint="eastAsia"/>
                <w:sz w:val="36"/>
                <w:szCs w:val="36"/>
              </w:rPr>
              <w:t>中小</w:t>
            </w:r>
            <w:r w:rsidR="00660A37">
              <w:rPr>
                <w:rFonts w:ascii="方正小标宋简体" w:eastAsia="方正小标宋简体" w:hAnsi="宋体" w:hint="eastAsia"/>
                <w:sz w:val="36"/>
                <w:szCs w:val="36"/>
              </w:rPr>
              <w:t>幼</w:t>
            </w:r>
            <w:r w:rsidR="00AF7F71">
              <w:rPr>
                <w:rFonts w:ascii="方正小标宋简体" w:eastAsia="方正小标宋简体" w:hAnsi="宋体" w:hint="eastAsia"/>
                <w:sz w:val="36"/>
                <w:szCs w:val="36"/>
              </w:rPr>
              <w:t>学生‘成语中国’微电影</w:t>
            </w:r>
          </w:p>
          <w:p w:rsidR="00A9574B" w:rsidRPr="00A9574B" w:rsidRDefault="00AF7F71" w:rsidP="0098499C">
            <w:pPr>
              <w:spacing w:line="52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征集展播活动</w:t>
            </w:r>
            <w:r w:rsidR="0098499C">
              <w:rPr>
                <w:rFonts w:ascii="方正小标宋简体" w:eastAsia="方正小标宋简体" w:hAnsi="宋体" w:hint="eastAsia"/>
                <w:sz w:val="36"/>
                <w:szCs w:val="36"/>
              </w:rPr>
              <w:t>”</w:t>
            </w:r>
            <w:r w:rsidR="00A9574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的通知</w:t>
            </w:r>
          </w:p>
        </w:tc>
      </w:tr>
    </w:tbl>
    <w:p w:rsidR="00A9574B" w:rsidRDefault="00A9574B" w:rsidP="00A9574B">
      <w:pPr>
        <w:spacing w:line="520" w:lineRule="exact"/>
        <w:jc w:val="left"/>
        <w:rPr>
          <w:rFonts w:ascii="仿宋_GB2312" w:eastAsia="仿宋_GB2312" w:hAnsi="仿宋"/>
          <w:spacing w:val="8"/>
          <w:sz w:val="32"/>
          <w:szCs w:val="32"/>
        </w:rPr>
      </w:pPr>
    </w:p>
    <w:p w:rsidR="00A9574B" w:rsidRDefault="00A9574B" w:rsidP="00A9574B">
      <w:pPr>
        <w:widowControl/>
        <w:spacing w:line="5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各省、自治区、直辖市电教馆（中心），</w:t>
      </w:r>
      <w:r w:rsidRPr="009C064A">
        <w:rPr>
          <w:rFonts w:ascii="仿宋_GB2312" w:eastAsia="仿宋_GB2312" w:hAnsi="仿宋" w:cs="宋体" w:hint="eastAsia"/>
          <w:kern w:val="0"/>
          <w:sz w:val="32"/>
          <w:szCs w:val="32"/>
        </w:rPr>
        <w:t>新疆生产建设兵团教育技术装备管理中心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9D389F" w:rsidRPr="009D389F" w:rsidRDefault="00AF7F71" w:rsidP="009D389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F7F71">
        <w:rPr>
          <w:rFonts w:ascii="仿宋_GB2312" w:eastAsia="仿宋_GB2312" w:hAnsi="仿宋" w:cs="宋体" w:hint="eastAsia"/>
          <w:kern w:val="0"/>
          <w:sz w:val="32"/>
          <w:szCs w:val="32"/>
        </w:rPr>
        <w:t>为贯彻落实《关于实施中华优秀传统文化传承发展工程的意见》、《教育部 中共中央宣传部关于加强中小学影视教育的指导意见》，把中华优秀传统文化全方位融入思想道德教育、文化知识教育、艺术体育教育、社会实践教育各环节，贯穿于</w:t>
      </w:r>
      <w:r w:rsidR="00604EF3">
        <w:rPr>
          <w:rFonts w:ascii="仿宋_GB2312" w:eastAsia="仿宋_GB2312" w:hAnsi="仿宋" w:cs="宋体" w:hint="eastAsia"/>
          <w:kern w:val="0"/>
          <w:sz w:val="32"/>
          <w:szCs w:val="32"/>
        </w:rPr>
        <w:t>幼儿</w:t>
      </w:r>
      <w:r w:rsidRPr="00AF7F71">
        <w:rPr>
          <w:rFonts w:ascii="仿宋_GB2312" w:eastAsia="仿宋_GB2312" w:hAnsi="仿宋" w:cs="宋体" w:hint="eastAsia"/>
          <w:kern w:val="0"/>
          <w:sz w:val="32"/>
          <w:szCs w:val="32"/>
        </w:rPr>
        <w:t>教育、基础教育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Pr="00AF7F71">
        <w:rPr>
          <w:rFonts w:ascii="仿宋_GB2312" w:eastAsia="仿宋_GB2312" w:hAnsi="仿宋" w:cs="宋体" w:hint="eastAsia"/>
          <w:kern w:val="0"/>
          <w:sz w:val="32"/>
          <w:szCs w:val="32"/>
        </w:rPr>
        <w:t>各领域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9D389F">
        <w:rPr>
          <w:rFonts w:ascii="仿宋_GB2312" w:eastAsia="仿宋_GB2312" w:hAnsi="仿宋" w:cs="宋体" w:hint="eastAsia"/>
          <w:kern w:val="0"/>
          <w:sz w:val="32"/>
          <w:szCs w:val="32"/>
        </w:rPr>
        <w:t>丰富中小学生</w:t>
      </w:r>
      <w:r w:rsidR="00D47714">
        <w:rPr>
          <w:rFonts w:ascii="仿宋_GB2312" w:eastAsia="仿宋_GB2312" w:hAnsi="仿宋" w:cs="宋体" w:hint="eastAsia"/>
          <w:kern w:val="0"/>
          <w:sz w:val="32"/>
          <w:szCs w:val="32"/>
        </w:rPr>
        <w:t>及幼儿</w:t>
      </w:r>
      <w:r w:rsidR="009D389F">
        <w:rPr>
          <w:rFonts w:ascii="仿宋_GB2312" w:eastAsia="仿宋_GB2312" w:hAnsi="仿宋" w:cs="宋体" w:hint="eastAsia"/>
          <w:kern w:val="0"/>
          <w:sz w:val="32"/>
          <w:szCs w:val="32"/>
        </w:rPr>
        <w:t>影视教育活动，我馆将组织开展</w:t>
      </w:r>
      <w:r w:rsidRPr="00AF7F71">
        <w:rPr>
          <w:rFonts w:ascii="仿宋_GB2312" w:eastAsia="仿宋_GB2312" w:hAnsi="仿宋" w:cs="宋体" w:hint="eastAsia"/>
          <w:kern w:val="0"/>
          <w:sz w:val="32"/>
          <w:szCs w:val="32"/>
        </w:rPr>
        <w:t>“中国梦—行动有我：2019年中小</w:t>
      </w:r>
      <w:r w:rsidR="00604EF3">
        <w:rPr>
          <w:rFonts w:ascii="仿宋_GB2312" w:eastAsia="仿宋_GB2312" w:hAnsi="仿宋" w:cs="宋体" w:hint="eastAsia"/>
          <w:kern w:val="0"/>
          <w:sz w:val="32"/>
          <w:szCs w:val="32"/>
        </w:rPr>
        <w:t>幼</w:t>
      </w:r>
      <w:r w:rsidRPr="00AF7F71">
        <w:rPr>
          <w:rFonts w:ascii="仿宋_GB2312" w:eastAsia="仿宋_GB2312" w:hAnsi="仿宋" w:cs="宋体" w:hint="eastAsia"/>
          <w:kern w:val="0"/>
          <w:sz w:val="32"/>
          <w:szCs w:val="32"/>
        </w:rPr>
        <w:t>学生‘成语中国’微电影征集展播活动”</w:t>
      </w:r>
      <w:r w:rsidR="009D389F">
        <w:rPr>
          <w:rFonts w:ascii="仿宋_GB2312" w:eastAsia="仿宋_GB2312" w:hAnsi="仿宋" w:hint="eastAsia"/>
          <w:sz w:val="32"/>
          <w:szCs w:val="32"/>
        </w:rPr>
        <w:t>。</w:t>
      </w:r>
      <w:r w:rsidR="00B12BD3">
        <w:rPr>
          <w:rFonts w:ascii="仿宋_GB2312" w:eastAsia="仿宋_GB2312" w:hAnsi="仿宋" w:hint="eastAsia"/>
          <w:sz w:val="32"/>
          <w:szCs w:val="32"/>
        </w:rPr>
        <w:t>现将活动指南</w:t>
      </w:r>
      <w:r w:rsidR="00A9574B">
        <w:rPr>
          <w:rFonts w:ascii="仿宋_GB2312" w:eastAsia="仿宋_GB2312" w:hAnsi="仿宋" w:hint="eastAsia"/>
          <w:sz w:val="32"/>
          <w:szCs w:val="32"/>
        </w:rPr>
        <w:t>印发你们（见附件1），请各地于</w:t>
      </w:r>
      <w:r w:rsidR="00BF594C">
        <w:rPr>
          <w:rFonts w:ascii="仿宋_GB2312" w:eastAsia="仿宋_GB2312" w:hAnsi="仿宋" w:hint="eastAsia"/>
          <w:sz w:val="32"/>
          <w:szCs w:val="32"/>
        </w:rPr>
        <w:t>201</w:t>
      </w:r>
      <w:r w:rsidR="009D389F">
        <w:rPr>
          <w:rFonts w:ascii="仿宋_GB2312" w:eastAsia="仿宋_GB2312" w:hAnsi="仿宋" w:hint="eastAsia"/>
          <w:sz w:val="32"/>
          <w:szCs w:val="32"/>
        </w:rPr>
        <w:t>9</w:t>
      </w:r>
      <w:r w:rsidR="00BF594C">
        <w:rPr>
          <w:rFonts w:ascii="仿宋_GB2312" w:eastAsia="仿宋_GB2312" w:hAnsi="仿宋" w:hint="eastAsia"/>
          <w:sz w:val="32"/>
          <w:szCs w:val="32"/>
        </w:rPr>
        <w:t>年</w:t>
      </w:r>
      <w:r w:rsidR="009D389F">
        <w:rPr>
          <w:rFonts w:ascii="仿宋_GB2312" w:eastAsia="仿宋_GB2312" w:hAnsi="仿宋" w:hint="eastAsia"/>
          <w:sz w:val="32"/>
          <w:szCs w:val="32"/>
        </w:rPr>
        <w:t>3</w:t>
      </w:r>
      <w:r w:rsidR="00BF594C" w:rsidRPr="0098499C">
        <w:rPr>
          <w:rFonts w:ascii="仿宋_GB2312" w:eastAsia="仿宋_GB2312" w:hAnsi="仿宋"/>
          <w:sz w:val="32"/>
          <w:szCs w:val="32"/>
        </w:rPr>
        <w:t>月</w:t>
      </w:r>
      <w:r w:rsidR="009D389F">
        <w:rPr>
          <w:rFonts w:ascii="仿宋_GB2312" w:eastAsia="仿宋_GB2312" w:hAnsi="仿宋" w:hint="eastAsia"/>
          <w:sz w:val="32"/>
          <w:szCs w:val="32"/>
        </w:rPr>
        <w:t>1</w:t>
      </w:r>
      <w:r w:rsidR="00D3237B">
        <w:rPr>
          <w:rFonts w:ascii="仿宋_GB2312" w:eastAsia="仿宋_GB2312" w:hAnsi="仿宋" w:hint="eastAsia"/>
          <w:sz w:val="32"/>
          <w:szCs w:val="32"/>
        </w:rPr>
        <w:t>2</w:t>
      </w:r>
      <w:r w:rsidR="00A9574B" w:rsidRPr="0098499C">
        <w:rPr>
          <w:rFonts w:ascii="仿宋_GB2312" w:eastAsia="仿宋_GB2312" w:hAnsi="仿宋"/>
          <w:sz w:val="32"/>
          <w:szCs w:val="32"/>
        </w:rPr>
        <w:t>日</w:t>
      </w:r>
      <w:r w:rsidR="00A9574B">
        <w:rPr>
          <w:rFonts w:ascii="仿宋_GB2312" w:eastAsia="仿宋_GB2312" w:hAnsi="仿宋" w:hint="eastAsia"/>
          <w:sz w:val="32"/>
          <w:szCs w:val="32"/>
        </w:rPr>
        <w:t>前填写活动联系表（见附件2），</w:t>
      </w:r>
      <w:r w:rsidR="00DA79A9">
        <w:rPr>
          <w:rFonts w:ascii="仿宋_GB2312" w:eastAsia="仿宋_GB2312" w:hAnsi="仿宋" w:hint="eastAsia"/>
          <w:sz w:val="32"/>
          <w:szCs w:val="32"/>
        </w:rPr>
        <w:t>并</w:t>
      </w:r>
      <w:r w:rsidR="00035BB6">
        <w:rPr>
          <w:rFonts w:ascii="仿宋_GB2312" w:eastAsia="仿宋_GB2312" w:hAnsi="仿宋" w:hint="eastAsia"/>
          <w:sz w:val="32"/>
          <w:szCs w:val="32"/>
        </w:rPr>
        <w:t>将电子版及电子扫描件</w:t>
      </w:r>
      <w:r w:rsidR="00A9574B">
        <w:rPr>
          <w:rFonts w:ascii="仿宋_GB2312" w:eastAsia="仿宋_GB2312" w:hAnsi="仿宋" w:hint="eastAsia"/>
          <w:sz w:val="32"/>
          <w:szCs w:val="32"/>
        </w:rPr>
        <w:t>发送至联系人邮箱。</w:t>
      </w:r>
    </w:p>
    <w:p w:rsidR="00A9574B" w:rsidRDefault="00E43AA2" w:rsidP="00A9574B">
      <w:pPr>
        <w:spacing w:line="520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请各地</w:t>
      </w:r>
      <w:r w:rsid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高度重视，把此项</w:t>
      </w:r>
      <w:r w:rsidR="00A9574B">
        <w:rPr>
          <w:rFonts w:ascii="仿宋_GB2312" w:eastAsia="仿宋_GB2312" w:hAnsi="仿宋" w:hint="eastAsia"/>
          <w:sz w:val="32"/>
          <w:szCs w:val="32"/>
        </w:rPr>
        <w:t>活动</w:t>
      </w:r>
      <w:r w:rsid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作为</w:t>
      </w:r>
      <w:r w:rsidR="00D477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落实立德树人任务、</w:t>
      </w:r>
      <w:r w:rsid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开展</w:t>
      </w:r>
      <w:r w:rsidR="00A9574B" w:rsidRP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中华优秀传统文化教育</w:t>
      </w:r>
      <w:r w:rsidR="00F9011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的有力抓手，</w:t>
      </w:r>
      <w:r w:rsid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做好活动宣传发动工作，组织本地学校积极参与，按活动</w:t>
      </w:r>
      <w:r w:rsidR="00D477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指南</w:t>
      </w:r>
      <w:r w:rsidR="00A957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要求将相关工作做实做好。 </w:t>
      </w:r>
    </w:p>
    <w:p w:rsidR="00A9574B" w:rsidRDefault="00A9574B" w:rsidP="00A9574B">
      <w:pPr>
        <w:spacing w:line="520" w:lineRule="exact"/>
        <w:ind w:firstLineChars="200" w:firstLine="672"/>
        <w:jc w:val="left"/>
        <w:rPr>
          <w:rFonts w:ascii="仿宋_GB2312" w:eastAsia="仿宋_GB2312" w:hAnsi="仿宋"/>
          <w:spacing w:val="8"/>
          <w:sz w:val="32"/>
          <w:szCs w:val="32"/>
        </w:rPr>
      </w:pPr>
      <w:r>
        <w:rPr>
          <w:rFonts w:ascii="仿宋_GB2312" w:eastAsia="仿宋_GB2312" w:hAnsi="仿宋" w:hint="eastAsia"/>
          <w:spacing w:val="8"/>
          <w:sz w:val="32"/>
          <w:szCs w:val="32"/>
        </w:rPr>
        <w:t>联 系 人：中央电教馆专题教育资源部 曾媛</w:t>
      </w:r>
    </w:p>
    <w:p w:rsidR="00A9574B" w:rsidRDefault="00A9574B" w:rsidP="00A9574B">
      <w:pPr>
        <w:spacing w:line="520" w:lineRule="exact"/>
        <w:ind w:firstLineChars="200" w:firstLine="672"/>
        <w:jc w:val="left"/>
        <w:rPr>
          <w:rFonts w:ascii="仿宋_GB2312" w:eastAsia="仿宋_GB2312" w:hAnsi="仿宋"/>
          <w:spacing w:val="8"/>
          <w:sz w:val="32"/>
          <w:szCs w:val="32"/>
        </w:rPr>
      </w:pPr>
      <w:r>
        <w:rPr>
          <w:rFonts w:ascii="仿宋_GB2312" w:eastAsia="仿宋_GB2312" w:hAnsi="仿宋" w:hint="eastAsia"/>
          <w:spacing w:val="8"/>
          <w:sz w:val="32"/>
          <w:szCs w:val="32"/>
        </w:rPr>
        <w:t>联系电话：010-664909</w:t>
      </w:r>
      <w:r w:rsidR="007B56D6">
        <w:rPr>
          <w:rFonts w:ascii="仿宋_GB2312" w:eastAsia="仿宋_GB2312" w:hAnsi="仿宋" w:hint="eastAsia"/>
          <w:spacing w:val="8"/>
          <w:sz w:val="32"/>
          <w:szCs w:val="32"/>
        </w:rPr>
        <w:t>41</w:t>
      </w:r>
      <w:r>
        <w:rPr>
          <w:rFonts w:ascii="仿宋_GB2312" w:eastAsia="仿宋_GB2312" w:hAnsi="仿宋" w:hint="eastAsia"/>
          <w:spacing w:val="8"/>
          <w:sz w:val="32"/>
          <w:szCs w:val="32"/>
        </w:rPr>
        <w:t xml:space="preserve">  </w:t>
      </w:r>
    </w:p>
    <w:p w:rsidR="00A9574B" w:rsidRDefault="00A9574B" w:rsidP="00A9574B">
      <w:pPr>
        <w:spacing w:line="520" w:lineRule="exact"/>
        <w:ind w:firstLineChars="200" w:firstLine="672"/>
        <w:jc w:val="left"/>
        <w:rPr>
          <w:rFonts w:ascii="仿宋_GB2312" w:eastAsia="仿宋_GB2312" w:hAnsi="仿宋"/>
          <w:spacing w:val="8"/>
          <w:sz w:val="32"/>
          <w:szCs w:val="32"/>
        </w:rPr>
      </w:pPr>
      <w:r>
        <w:rPr>
          <w:rFonts w:ascii="仿宋_GB2312" w:eastAsia="仿宋_GB2312" w:hAnsi="仿宋" w:hint="eastAsia"/>
          <w:spacing w:val="8"/>
          <w:sz w:val="32"/>
          <w:szCs w:val="32"/>
        </w:rPr>
        <w:t>邮    箱：zengy</w:t>
      </w:r>
      <w:r>
        <w:rPr>
          <w:rFonts w:ascii="Times New Roman" w:eastAsia="仿宋_GB2312" w:hAnsi="Times New Roman"/>
          <w:spacing w:val="8"/>
          <w:sz w:val="32"/>
          <w:szCs w:val="32"/>
        </w:rPr>
        <w:t>@</w:t>
      </w:r>
      <w:r>
        <w:rPr>
          <w:rFonts w:ascii="仿宋_GB2312" w:eastAsia="仿宋_GB2312" w:hAnsi="仿宋" w:hint="eastAsia"/>
          <w:spacing w:val="8"/>
          <w:sz w:val="32"/>
          <w:szCs w:val="32"/>
        </w:rPr>
        <w:t>moe.edu.cn</w:t>
      </w:r>
    </w:p>
    <w:p w:rsidR="00A9574B" w:rsidRDefault="00A9574B" w:rsidP="00A9574B">
      <w:pPr>
        <w:spacing w:line="520" w:lineRule="exact"/>
        <w:ind w:firstLineChars="200" w:firstLine="672"/>
        <w:jc w:val="left"/>
        <w:rPr>
          <w:rFonts w:ascii="仿宋_GB2312" w:eastAsia="仿宋_GB2312" w:hAnsi="仿宋"/>
          <w:spacing w:val="8"/>
          <w:sz w:val="32"/>
          <w:szCs w:val="32"/>
        </w:rPr>
      </w:pPr>
    </w:p>
    <w:p w:rsidR="00A9574B" w:rsidRPr="007B56D6" w:rsidRDefault="00A9574B" w:rsidP="00534164">
      <w:pPr>
        <w:spacing w:line="520" w:lineRule="exact"/>
        <w:ind w:leftChars="282" w:left="2192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附件：1.</w:t>
      </w:r>
      <w:r w:rsidR="00534164" w:rsidRPr="00534164">
        <w:rPr>
          <w:rFonts w:ascii="仿宋_GB2312" w:eastAsia="仿宋_GB2312" w:hAnsi="仿宋" w:hint="eastAsia"/>
          <w:sz w:val="32"/>
          <w:szCs w:val="32"/>
        </w:rPr>
        <w:t>“中国梦—行动有我：2019年中小</w:t>
      </w:r>
      <w:r w:rsidR="00604EF3">
        <w:rPr>
          <w:rFonts w:ascii="仿宋_GB2312" w:eastAsia="仿宋_GB2312" w:hAnsi="仿宋" w:hint="eastAsia"/>
          <w:sz w:val="32"/>
          <w:szCs w:val="32"/>
        </w:rPr>
        <w:t>幼</w:t>
      </w:r>
      <w:r w:rsidR="00534164" w:rsidRPr="00534164">
        <w:rPr>
          <w:rFonts w:ascii="仿宋_GB2312" w:eastAsia="仿宋_GB2312" w:hAnsi="仿宋" w:hint="eastAsia"/>
          <w:sz w:val="32"/>
          <w:szCs w:val="32"/>
        </w:rPr>
        <w:t>学生‘成语中国’微电影征集展播活动”</w:t>
      </w:r>
      <w:r w:rsidR="0034411C">
        <w:rPr>
          <w:rFonts w:ascii="仿宋_GB2312" w:eastAsia="仿宋_GB2312" w:hAnsi="仿宋" w:hint="eastAsia"/>
          <w:sz w:val="32"/>
          <w:szCs w:val="32"/>
        </w:rPr>
        <w:t>指南</w:t>
      </w:r>
    </w:p>
    <w:p w:rsidR="00A9574B" w:rsidRDefault="00A9574B" w:rsidP="00433B1C">
      <w:pPr>
        <w:adjustRightInd w:val="0"/>
        <w:snapToGrid w:val="0"/>
        <w:spacing w:afterLines="30" w:after="93" w:line="520" w:lineRule="exact"/>
        <w:ind w:leftChars="730" w:left="2205" w:hangingChars="200" w:hanging="672"/>
        <w:jc w:val="left"/>
        <w:rPr>
          <w:rFonts w:ascii="仿宋_GB2312" w:eastAsia="仿宋_GB2312" w:hAnsi="仿宋"/>
          <w:sz w:val="32"/>
          <w:szCs w:val="32"/>
        </w:rPr>
      </w:pPr>
      <w:r w:rsidRPr="00433B1C">
        <w:rPr>
          <w:rFonts w:ascii="仿宋_GB2312" w:eastAsia="仿宋_GB2312" w:hint="eastAsia"/>
          <w:spacing w:val="8"/>
          <w:sz w:val="32"/>
          <w:szCs w:val="32"/>
        </w:rPr>
        <w:t>2．</w:t>
      </w:r>
      <w:r w:rsidR="00534164" w:rsidRPr="00534164">
        <w:rPr>
          <w:rFonts w:ascii="仿宋_GB2312" w:eastAsia="仿宋_GB2312" w:hAnsi="仿宋" w:hint="eastAsia"/>
          <w:sz w:val="32"/>
          <w:szCs w:val="32"/>
        </w:rPr>
        <w:t>“中国梦—行动有我：2019年中小</w:t>
      </w:r>
      <w:r w:rsidR="00604EF3">
        <w:rPr>
          <w:rFonts w:ascii="仿宋_GB2312" w:eastAsia="仿宋_GB2312" w:hAnsi="仿宋" w:hint="eastAsia"/>
          <w:sz w:val="32"/>
          <w:szCs w:val="32"/>
        </w:rPr>
        <w:t>幼</w:t>
      </w:r>
      <w:r w:rsidR="00534164" w:rsidRPr="00534164">
        <w:rPr>
          <w:rFonts w:ascii="仿宋_GB2312" w:eastAsia="仿宋_GB2312" w:hAnsi="仿宋" w:hint="eastAsia"/>
          <w:sz w:val="32"/>
          <w:szCs w:val="32"/>
        </w:rPr>
        <w:t>学生‘成语中国’微电影征集展播活动”</w:t>
      </w:r>
      <w:r w:rsidR="007B56D6">
        <w:rPr>
          <w:rFonts w:ascii="仿宋_GB2312" w:eastAsia="仿宋_GB2312" w:hAnsi="仿宋" w:hint="eastAsia"/>
          <w:sz w:val="32"/>
          <w:szCs w:val="32"/>
        </w:rPr>
        <w:t>联系表</w:t>
      </w:r>
    </w:p>
    <w:p w:rsidR="009B48E7" w:rsidRDefault="009B48E7" w:rsidP="00A9574B">
      <w:pPr>
        <w:spacing w:line="520" w:lineRule="exact"/>
        <w:jc w:val="left"/>
        <w:rPr>
          <w:rFonts w:ascii="仿宋_GB2312" w:eastAsia="仿宋_GB2312"/>
          <w:spacing w:val="8"/>
          <w:sz w:val="32"/>
          <w:szCs w:val="32"/>
        </w:rPr>
      </w:pPr>
    </w:p>
    <w:p w:rsidR="00ED4C69" w:rsidDel="006E7D58" w:rsidRDefault="00ED4C69" w:rsidP="00A9574B">
      <w:pPr>
        <w:spacing w:line="520" w:lineRule="exact"/>
        <w:jc w:val="left"/>
        <w:rPr>
          <w:del w:id="1" w:author="陆文" w:date="2019-04-19T17:46:00Z"/>
          <w:rFonts w:ascii="仿宋_GB2312" w:eastAsia="仿宋_GB2312"/>
          <w:spacing w:val="8"/>
          <w:sz w:val="32"/>
          <w:szCs w:val="32"/>
        </w:rPr>
      </w:pPr>
    </w:p>
    <w:p w:rsidR="00ED4C69" w:rsidRDefault="00ED4C69" w:rsidP="00A9574B">
      <w:pPr>
        <w:spacing w:line="520" w:lineRule="exact"/>
        <w:jc w:val="left"/>
        <w:rPr>
          <w:rFonts w:ascii="仿宋_GB2312" w:eastAsia="仿宋_GB2312"/>
          <w:spacing w:val="8"/>
          <w:sz w:val="32"/>
          <w:szCs w:val="32"/>
        </w:rPr>
      </w:pPr>
      <w:bookmarkStart w:id="2" w:name="_GoBack"/>
      <w:bookmarkEnd w:id="2"/>
    </w:p>
    <w:p w:rsidR="00A9574B" w:rsidRDefault="00A9574B" w:rsidP="00ED4C69">
      <w:pPr>
        <w:spacing w:line="520" w:lineRule="exact"/>
        <w:ind w:firstLineChars="1350" w:firstLine="4536"/>
        <w:rPr>
          <w:rFonts w:ascii="仿宋_GB2312" w:eastAsia="仿宋_GB2312" w:hAnsi="仿宋"/>
          <w:spacing w:val="8"/>
          <w:sz w:val="32"/>
          <w:szCs w:val="32"/>
        </w:rPr>
      </w:pPr>
      <w:r>
        <w:rPr>
          <w:rFonts w:ascii="仿宋_GB2312" w:eastAsia="仿宋_GB2312" w:hAnsi="仿宋" w:hint="eastAsia"/>
          <w:spacing w:val="8"/>
          <w:sz w:val="32"/>
          <w:szCs w:val="32"/>
        </w:rPr>
        <w:t>中央电化教育馆</w:t>
      </w:r>
    </w:p>
    <w:p w:rsidR="00A9574B" w:rsidRDefault="00A9574B" w:rsidP="00ED4C69">
      <w:pPr>
        <w:spacing w:line="520" w:lineRule="exact"/>
        <w:ind w:firstLineChars="1350" w:firstLine="4536"/>
        <w:rPr>
          <w:rFonts w:ascii="仿宋_GB2312" w:eastAsia="仿宋_GB2312" w:hAnsi="仿宋"/>
          <w:spacing w:val="8"/>
          <w:sz w:val="32"/>
          <w:szCs w:val="32"/>
        </w:rPr>
      </w:pPr>
      <w:r>
        <w:rPr>
          <w:rFonts w:ascii="仿宋_GB2312" w:eastAsia="仿宋_GB2312" w:hAnsi="仿宋" w:hint="eastAsia"/>
          <w:spacing w:val="8"/>
          <w:sz w:val="32"/>
          <w:szCs w:val="32"/>
        </w:rPr>
        <w:t>201</w:t>
      </w:r>
      <w:r w:rsidR="00534164">
        <w:rPr>
          <w:rFonts w:ascii="仿宋_GB2312" w:eastAsia="仿宋_GB2312" w:hAnsi="仿宋" w:hint="eastAsia"/>
          <w:spacing w:val="8"/>
          <w:sz w:val="32"/>
          <w:szCs w:val="32"/>
        </w:rPr>
        <w:t>9</w:t>
      </w:r>
      <w:r>
        <w:rPr>
          <w:rFonts w:ascii="仿宋_GB2312" w:eastAsia="仿宋_GB2312" w:hAnsi="仿宋" w:hint="eastAsia"/>
          <w:spacing w:val="8"/>
          <w:sz w:val="32"/>
          <w:szCs w:val="32"/>
        </w:rPr>
        <w:t>年</w:t>
      </w:r>
      <w:r w:rsidR="00F34DA3">
        <w:rPr>
          <w:rFonts w:ascii="仿宋_GB2312" w:eastAsia="仿宋_GB2312" w:hAnsi="仿宋" w:hint="eastAsia"/>
          <w:spacing w:val="8"/>
          <w:sz w:val="32"/>
          <w:szCs w:val="32"/>
        </w:rPr>
        <w:t>3</w:t>
      </w:r>
      <w:r>
        <w:rPr>
          <w:rFonts w:ascii="仿宋_GB2312" w:eastAsia="仿宋_GB2312" w:hAnsi="仿宋" w:hint="eastAsia"/>
          <w:spacing w:val="8"/>
          <w:sz w:val="32"/>
          <w:szCs w:val="32"/>
        </w:rPr>
        <w:t>月</w:t>
      </w:r>
      <w:r w:rsidR="00F34DA3">
        <w:rPr>
          <w:rFonts w:ascii="仿宋_GB2312" w:eastAsia="仿宋_GB2312" w:hAnsi="仿宋" w:hint="eastAsia"/>
          <w:spacing w:val="8"/>
          <w:sz w:val="32"/>
          <w:szCs w:val="32"/>
        </w:rPr>
        <w:t>4</w:t>
      </w:r>
      <w:r>
        <w:rPr>
          <w:rFonts w:ascii="仿宋_GB2312" w:eastAsia="仿宋_GB2312" w:hAnsi="仿宋" w:hint="eastAsia"/>
          <w:spacing w:val="8"/>
          <w:sz w:val="32"/>
          <w:szCs w:val="32"/>
        </w:rPr>
        <w:t>日</w:t>
      </w:r>
    </w:p>
    <w:p w:rsidR="00A9574B" w:rsidRDefault="00A9574B" w:rsidP="00ED4C69">
      <w:pPr>
        <w:spacing w:line="520" w:lineRule="exact"/>
        <w:ind w:firstLineChars="1600" w:firstLine="5376"/>
        <w:jc w:val="center"/>
        <w:rPr>
          <w:rFonts w:ascii="仿宋_GB2312" w:eastAsia="仿宋_GB2312" w:hAnsi="仿宋"/>
          <w:spacing w:val="8"/>
          <w:sz w:val="32"/>
          <w:szCs w:val="32"/>
        </w:rPr>
      </w:pPr>
    </w:p>
    <w:p w:rsidR="00A9574B" w:rsidRDefault="00A9574B" w:rsidP="00A9574B">
      <w:pPr>
        <w:spacing w:line="520" w:lineRule="exact"/>
        <w:ind w:firstLineChars="100" w:firstLine="296"/>
        <w:rPr>
          <w:rFonts w:ascii="仿宋_GB2312" w:eastAsia="仿宋_GB2312" w:hAnsi="仿宋"/>
          <w:spacing w:val="8"/>
          <w:sz w:val="28"/>
          <w:szCs w:val="28"/>
        </w:rPr>
      </w:pPr>
    </w:p>
    <w:p w:rsidR="00A9574B" w:rsidRDefault="00A9574B" w:rsidP="00A9574B">
      <w:pPr>
        <w:spacing w:line="520" w:lineRule="exact"/>
        <w:ind w:firstLineChars="100" w:firstLine="296"/>
        <w:rPr>
          <w:rFonts w:ascii="仿宋_GB2312" w:eastAsia="仿宋_GB2312" w:hAnsi="仿宋"/>
          <w:spacing w:val="8"/>
          <w:sz w:val="28"/>
          <w:szCs w:val="28"/>
        </w:rPr>
      </w:pPr>
    </w:p>
    <w:p w:rsidR="00A45031" w:rsidRPr="00834831" w:rsidRDefault="00834831" w:rsidP="00834831">
      <w:pPr>
        <w:spacing w:line="520" w:lineRule="exact"/>
        <w:rPr>
          <w:rFonts w:ascii="仿宋_GB2312" w:eastAsia="仿宋_GB2312" w:hAnsi="仿宋"/>
          <w:spacing w:val="8"/>
          <w:sz w:val="28"/>
          <w:szCs w:val="28"/>
        </w:rPr>
      </w:pPr>
      <w:r>
        <w:rPr>
          <w:rFonts w:ascii="仿宋_GB2312" w:eastAsia="仿宋_GB2312" w:hAnsi="仿宋"/>
          <w:spacing w:val="8"/>
          <w:sz w:val="28"/>
          <w:szCs w:val="28"/>
        </w:rPr>
        <w:br w:type="page"/>
      </w:r>
    </w:p>
    <w:p w:rsidR="00A9574B" w:rsidRDefault="00A9574B" w:rsidP="00A9574B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附件1：</w:t>
      </w:r>
    </w:p>
    <w:p w:rsidR="00A9574B" w:rsidRDefault="00A9574B" w:rsidP="00A9574B">
      <w:pPr>
        <w:spacing w:line="500" w:lineRule="exact"/>
        <w:ind w:firstLineChars="200" w:firstLine="720"/>
        <w:rPr>
          <w:rFonts w:ascii="方正小标宋简体" w:eastAsia="方正小标宋简体" w:hAnsi="宋体"/>
          <w:sz w:val="36"/>
          <w:szCs w:val="36"/>
        </w:rPr>
      </w:pPr>
    </w:p>
    <w:p w:rsidR="00834831" w:rsidRDefault="00834831" w:rsidP="00834831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9574B">
        <w:rPr>
          <w:rFonts w:ascii="方正小标宋简体" w:eastAsia="方正小标宋简体" w:hAnsi="宋体" w:hint="eastAsia"/>
          <w:sz w:val="36"/>
          <w:szCs w:val="36"/>
        </w:rPr>
        <w:t>中国梦—行动有我：201</w:t>
      </w:r>
      <w:r>
        <w:rPr>
          <w:rFonts w:ascii="方正小标宋简体" w:eastAsia="方正小标宋简体" w:hAnsi="宋体" w:hint="eastAsia"/>
          <w:sz w:val="36"/>
          <w:szCs w:val="36"/>
        </w:rPr>
        <w:t>9</w:t>
      </w:r>
      <w:r w:rsidRPr="00A9574B"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>中小</w:t>
      </w:r>
      <w:r w:rsidR="00604EF3">
        <w:rPr>
          <w:rFonts w:ascii="方正小标宋简体" w:eastAsia="方正小标宋简体" w:hAnsi="宋体" w:hint="eastAsia"/>
          <w:sz w:val="36"/>
          <w:szCs w:val="36"/>
        </w:rPr>
        <w:t>幼</w:t>
      </w:r>
      <w:r>
        <w:rPr>
          <w:rFonts w:ascii="方正小标宋简体" w:eastAsia="方正小标宋简体" w:hAnsi="宋体" w:hint="eastAsia"/>
          <w:sz w:val="36"/>
          <w:szCs w:val="36"/>
        </w:rPr>
        <w:t>学生“成语中国”</w:t>
      </w:r>
    </w:p>
    <w:p w:rsidR="004F1442" w:rsidRDefault="00834831" w:rsidP="00834831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微电影征集展播活动</w:t>
      </w:r>
      <w:r w:rsidR="00DB325C">
        <w:rPr>
          <w:rFonts w:ascii="方正小标宋简体" w:eastAsia="方正小标宋简体" w:hAnsi="宋体" w:hint="eastAsia"/>
          <w:sz w:val="36"/>
          <w:szCs w:val="36"/>
        </w:rPr>
        <w:t>指南</w:t>
      </w:r>
    </w:p>
    <w:p w:rsidR="00CC252A" w:rsidRDefault="00CC252A" w:rsidP="004F1442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4F1442" w:rsidRDefault="0010037E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4F1442" w:rsidRPr="0010037E">
        <w:rPr>
          <w:rFonts w:ascii="黑体" w:eastAsia="黑体" w:hAnsi="黑体" w:hint="eastAsia"/>
          <w:sz w:val="32"/>
          <w:szCs w:val="32"/>
        </w:rPr>
        <w:t>活动</w:t>
      </w:r>
      <w:r w:rsidRPr="0010037E">
        <w:rPr>
          <w:rFonts w:ascii="黑体" w:eastAsia="黑体" w:hAnsi="黑体" w:hint="eastAsia"/>
          <w:sz w:val="32"/>
          <w:szCs w:val="32"/>
        </w:rPr>
        <w:t>简介</w:t>
      </w:r>
    </w:p>
    <w:p w:rsidR="00DA5B62" w:rsidRPr="00DA5B62" w:rsidRDefault="00DA5B62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A5B62">
        <w:rPr>
          <w:rFonts w:ascii="仿宋_GB2312" w:eastAsia="仿宋_GB2312" w:hAnsi="EucrosiaUPC" w:cs="EucrosiaUPC" w:hint="eastAsia"/>
          <w:sz w:val="32"/>
          <w:szCs w:val="32"/>
        </w:rPr>
        <w:t>成语是语言的重要组成部分，是我国优秀传统文化的一部分，是我国几千年以来人民智慧的结晶。成语富于哲理而又形象鲜明生动，表现力特别强。此次活动围绕德、智、体、美、劳等主题，由各学校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及幼儿园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统一组织学生自主选择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教育性强、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故事性强、易于表演的成语，结合学生自己的学习、生活和实践活动进行创作，以学校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或幼儿园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团队形式参与，演绎一个完整故事情节的成语。</w:t>
      </w:r>
    </w:p>
    <w:p w:rsidR="00D435C7" w:rsidRDefault="00DA5B62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A5B62">
        <w:rPr>
          <w:rFonts w:ascii="仿宋_GB2312" w:eastAsia="仿宋_GB2312" w:hAnsi="EucrosiaUPC" w:cs="EucrosiaUPC" w:hint="eastAsia"/>
          <w:sz w:val="32"/>
          <w:szCs w:val="32"/>
        </w:rPr>
        <w:t>此次活动旨在让学生通过演绎成语故事，更好地领会成语中所蕴含的人生哲理，从而展现他们的创作能力、语言表达能力和舞台表现力，</w:t>
      </w:r>
      <w:r w:rsidR="00035BB6" w:rsidRPr="00D435C7">
        <w:rPr>
          <w:rFonts w:ascii="仿宋_GB2312" w:eastAsia="仿宋_GB2312" w:hAnsi="EucrosiaUPC" w:cs="EucrosiaUPC" w:hint="eastAsia"/>
          <w:sz w:val="32"/>
          <w:szCs w:val="32"/>
        </w:rPr>
        <w:t>激发中小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</w:t>
      </w:r>
      <w:r w:rsidR="00035BB6" w:rsidRPr="00D435C7">
        <w:rPr>
          <w:rFonts w:ascii="仿宋_GB2312" w:eastAsia="仿宋_GB2312" w:hAnsi="EucrosiaUPC" w:cs="EucrosiaUPC" w:hint="eastAsia"/>
          <w:sz w:val="32"/>
          <w:szCs w:val="32"/>
        </w:rPr>
        <w:t>学生学习成语的热情，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提升学生的传统文化素养。为学校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和幼儿园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创新开展中国传统文化教育提供新路径、新方法，向社会传递学生传承中华传统美德的正能量。</w:t>
      </w:r>
    </w:p>
    <w:p w:rsidR="00DA5B62" w:rsidRPr="00DA5B62" w:rsidRDefault="00DA5B62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A5B62">
        <w:rPr>
          <w:rFonts w:ascii="仿宋_GB2312" w:eastAsia="仿宋_GB2312" w:hAnsi="EucrosiaUPC" w:cs="EucrosiaUPC" w:hint="eastAsia"/>
          <w:sz w:val="32"/>
          <w:szCs w:val="32"/>
        </w:rPr>
        <w:t>所有符合要求的作品将在展播活动官方网站上播出，并择优推荐在</w:t>
      </w:r>
      <w:r w:rsidR="00184BA1">
        <w:rPr>
          <w:rFonts w:ascii="仿宋_GB2312" w:eastAsia="仿宋_GB2312" w:hAnsi="EucrosiaUPC" w:cs="EucrosiaUPC" w:hint="eastAsia"/>
          <w:sz w:val="32"/>
          <w:szCs w:val="32"/>
        </w:rPr>
        <w:t>各大视频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网络平台播放，借助互联网传播功能，向社会传递中小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学生学习中华优秀传统文化、社会主义核心价值观的正能量。鼓励广大中小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学生和社会公众对展播作品进行网络投票，鼓励作品报送者和社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会公众利用互联网对活动作品</w:t>
      </w:r>
      <w:r w:rsidR="00184BA1">
        <w:rPr>
          <w:rFonts w:ascii="仿宋_GB2312" w:eastAsia="仿宋_GB2312" w:hAnsi="EucrosiaUPC" w:cs="EucrosiaUPC" w:hint="eastAsia"/>
          <w:sz w:val="32"/>
          <w:szCs w:val="32"/>
        </w:rPr>
        <w:t>进行微信</w:t>
      </w:r>
      <w:r w:rsidRPr="00DA5B62">
        <w:rPr>
          <w:rFonts w:ascii="仿宋_GB2312" w:eastAsia="仿宋_GB2312" w:hAnsi="EucrosiaUPC" w:cs="EucrosiaUPC" w:hint="eastAsia"/>
          <w:sz w:val="32"/>
          <w:szCs w:val="32"/>
        </w:rPr>
        <w:t>分享转发，以扩大该活动的影响力，发挥更大的社会教育价值。</w:t>
      </w:r>
    </w:p>
    <w:p w:rsidR="004F1442" w:rsidRPr="0010037E" w:rsidRDefault="0010037E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F1442" w:rsidRPr="0010037E">
        <w:rPr>
          <w:rFonts w:ascii="黑体" w:eastAsia="黑体" w:hAnsi="黑体" w:hint="eastAsia"/>
          <w:sz w:val="32"/>
          <w:szCs w:val="32"/>
        </w:rPr>
        <w:t>活动</w:t>
      </w:r>
      <w:r w:rsidRPr="0010037E">
        <w:rPr>
          <w:rFonts w:ascii="黑体" w:eastAsia="黑体" w:hAnsi="黑体" w:hint="eastAsia"/>
          <w:sz w:val="32"/>
          <w:szCs w:val="32"/>
        </w:rPr>
        <w:t>主题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lastRenderedPageBreak/>
        <w:t>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幼儿园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可</w:t>
      </w:r>
      <w:r w:rsidRPr="00D435C7">
        <w:rPr>
          <w:rFonts w:ascii="仿宋_GB2312" w:eastAsia="仿宋_GB2312" w:hAnsi="EucrosiaUPC" w:cs="EucrosiaUPC" w:hint="eastAsia"/>
          <w:sz w:val="32"/>
          <w:szCs w:val="32"/>
        </w:rPr>
        <w:t>依托地方历史和文化资源，</w:t>
      </w:r>
      <w:r>
        <w:rPr>
          <w:rFonts w:ascii="仿宋_GB2312" w:eastAsia="仿宋_GB2312" w:hAnsi="EucrosiaUPC" w:cs="EucrosiaUPC" w:hint="eastAsia"/>
          <w:sz w:val="32"/>
          <w:szCs w:val="32"/>
        </w:rPr>
        <w:t>选择一个成语，</w:t>
      </w:r>
      <w:r w:rsidRPr="00D435C7">
        <w:rPr>
          <w:rFonts w:ascii="仿宋_GB2312" w:eastAsia="仿宋_GB2312" w:hAnsi="EucrosiaUPC" w:cs="EucrosiaUPC" w:hint="eastAsia"/>
          <w:sz w:val="32"/>
          <w:szCs w:val="32"/>
        </w:rPr>
        <w:t>围绕下列主题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创作</w:t>
      </w:r>
      <w:r w:rsidRPr="00D435C7">
        <w:rPr>
          <w:rFonts w:ascii="仿宋_GB2312" w:eastAsia="仿宋_GB2312" w:hAnsi="EucrosiaUPC" w:cs="EucrosiaUPC" w:hint="eastAsia"/>
          <w:sz w:val="32"/>
          <w:szCs w:val="32"/>
        </w:rPr>
        <w:t>微电影。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t>1.德：引导学生培育和践行社会主义核心价值观，踏踏实实修好品德，成为有大爱大德大情怀的人。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t>2.智：引导学生珍惜学习时光，心无旁骛求知问学，增长见识，丰富学识。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t>3.体：帮助学生增强体质、健全人格、锤炼意志。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t>4.美：培养审美情操，提高人文素养。</w:t>
      </w:r>
    </w:p>
    <w:p w:rsidR="00D435C7" w:rsidRPr="00D435C7" w:rsidRDefault="00D435C7" w:rsidP="00F014B6">
      <w:pPr>
        <w:pStyle w:val="ab"/>
        <w:spacing w:line="480" w:lineRule="exact"/>
        <w:ind w:rightChars="-47" w:right="-99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D435C7">
        <w:rPr>
          <w:rFonts w:ascii="仿宋_GB2312" w:eastAsia="仿宋_GB2312" w:hAnsi="EucrosiaUPC" w:cs="EucrosiaUPC" w:hint="eastAsia"/>
          <w:sz w:val="32"/>
          <w:szCs w:val="32"/>
        </w:rPr>
        <w:t>5.劳：引导学生崇尚劳动、尊重劳动，懂得劳动最光荣、劳动最崇高、劳动最伟大、劳动最美丽的道理。</w:t>
      </w:r>
    </w:p>
    <w:p w:rsidR="00735453" w:rsidRDefault="0010037E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 w:rsidRPr="0010037E">
        <w:rPr>
          <w:rFonts w:ascii="黑体" w:eastAsia="黑体" w:hAnsi="黑体" w:hint="eastAsia"/>
          <w:sz w:val="32"/>
          <w:szCs w:val="32"/>
        </w:rPr>
        <w:t>三、参加对象</w:t>
      </w:r>
    </w:p>
    <w:p w:rsidR="00735453" w:rsidRPr="00BF594C" w:rsidRDefault="00D66680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BF594C">
        <w:rPr>
          <w:rFonts w:ascii="仿宋_GB2312" w:eastAsia="仿宋_GB2312" w:hAnsi="EucrosiaUPC" w:cs="EucrosiaUPC" w:hint="eastAsia"/>
          <w:sz w:val="32"/>
          <w:szCs w:val="32"/>
        </w:rPr>
        <w:t>全国普通中小学校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和幼儿园</w:t>
      </w:r>
      <w:r w:rsidRPr="00BF594C">
        <w:rPr>
          <w:rFonts w:ascii="仿宋_GB2312" w:eastAsia="仿宋_GB2312" w:hAnsi="EucrosiaUPC" w:cs="EucrosiaUPC" w:hint="eastAsia"/>
          <w:sz w:val="32"/>
          <w:szCs w:val="32"/>
        </w:rPr>
        <w:t>在校学生</w:t>
      </w:r>
      <w:r w:rsidR="007F354A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4F1442" w:rsidRPr="00970E0C" w:rsidRDefault="00970E0C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 w:rsidRPr="00970E0C">
        <w:rPr>
          <w:rFonts w:ascii="黑体" w:eastAsia="黑体" w:hAnsi="黑体" w:hint="eastAsia"/>
          <w:sz w:val="32"/>
          <w:szCs w:val="32"/>
        </w:rPr>
        <w:t>四、</w:t>
      </w:r>
      <w:r w:rsidR="004F1442" w:rsidRPr="00970E0C">
        <w:rPr>
          <w:rFonts w:ascii="黑体" w:eastAsia="黑体" w:hAnsi="黑体" w:hint="eastAsia"/>
          <w:sz w:val="32"/>
          <w:szCs w:val="32"/>
        </w:rPr>
        <w:t>作品要求</w:t>
      </w:r>
    </w:p>
    <w:p w:rsidR="00035BB6" w:rsidRDefault="004F144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9F0FA6">
        <w:rPr>
          <w:rFonts w:ascii="仿宋_GB2312" w:eastAsia="仿宋_GB2312" w:hAnsi="EucrosiaUPC" w:cs="EucrosiaUPC" w:hint="eastAsia"/>
          <w:sz w:val="32"/>
          <w:szCs w:val="32"/>
        </w:rPr>
        <w:t>1</w:t>
      </w:r>
      <w:r w:rsidR="00433B1C">
        <w:rPr>
          <w:rFonts w:ascii="仿宋_GB2312" w:eastAsia="仿宋_GB2312" w:hAnsi="EucrosiaUPC" w:cs="EucrosiaUPC" w:hint="eastAsia"/>
          <w:sz w:val="32"/>
          <w:szCs w:val="32"/>
        </w:rPr>
        <w:t>.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围绕</w:t>
      </w:r>
      <w:r w:rsidRPr="009F0FA6">
        <w:rPr>
          <w:rFonts w:ascii="仿宋_GB2312" w:eastAsia="仿宋_GB2312" w:hAnsi="EucrosiaUPC" w:cs="EucrosiaUPC" w:hint="eastAsia"/>
          <w:sz w:val="32"/>
          <w:szCs w:val="32"/>
        </w:rPr>
        <w:t>“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德、智、体、美、劳</w:t>
      </w:r>
      <w:r w:rsidRPr="009F0FA6">
        <w:rPr>
          <w:rFonts w:ascii="仿宋_GB2312" w:eastAsia="仿宋_GB2312" w:hAnsi="EucrosiaUPC" w:cs="EucrosiaUPC" w:hint="eastAsia"/>
          <w:sz w:val="32"/>
          <w:szCs w:val="32"/>
        </w:rPr>
        <w:t>”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的主题来选取成语</w:t>
      </w:r>
      <w:r w:rsidRPr="009F0FA6">
        <w:rPr>
          <w:rFonts w:ascii="仿宋_GB2312" w:eastAsia="仿宋_GB2312" w:hAnsi="EucrosiaUPC" w:cs="EucrosiaUPC" w:hint="eastAsia"/>
          <w:sz w:val="32"/>
          <w:szCs w:val="32"/>
        </w:rPr>
        <w:t>，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可以演绎成语本身的含义，也可以根据自己的理解对成语进行故事新编。</w:t>
      </w:r>
    </w:p>
    <w:p w:rsidR="004F1442" w:rsidRDefault="00433B1C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2.</w:t>
      </w:r>
      <w:r w:rsidR="001A2CD2">
        <w:rPr>
          <w:rFonts w:ascii="仿宋_GB2312" w:eastAsia="仿宋_GB2312" w:hAnsi="EucrosiaUPC" w:cs="EucrosiaUPC" w:hint="eastAsia"/>
          <w:sz w:val="32"/>
          <w:szCs w:val="32"/>
        </w:rPr>
        <w:t>作品</w:t>
      </w:r>
      <w:r w:rsidR="00035BB6">
        <w:rPr>
          <w:rFonts w:ascii="仿宋_GB2312" w:eastAsia="仿宋_GB2312" w:hAnsi="EucrosiaUPC" w:cs="EucrosiaUPC" w:hint="eastAsia"/>
          <w:sz w:val="32"/>
          <w:szCs w:val="32"/>
        </w:rPr>
        <w:t>创作内容要积极向上，故事编排要寓意鲜明、主题突出、内容连贯，故事讲述要</w:t>
      </w:r>
      <w:r w:rsidR="001A2CD2">
        <w:rPr>
          <w:rFonts w:ascii="仿宋_GB2312" w:eastAsia="仿宋_GB2312" w:hAnsi="EucrosiaUPC" w:cs="EucrosiaUPC" w:hint="eastAsia"/>
          <w:sz w:val="32"/>
          <w:szCs w:val="32"/>
        </w:rPr>
        <w:t>完整，人物关系要清晰。</w:t>
      </w:r>
    </w:p>
    <w:p w:rsidR="001A2CD2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3.作品表演要自然、到位，能够激发观众的感情。</w:t>
      </w:r>
    </w:p>
    <w:p w:rsidR="001A2CD2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4.作品以微电影形式，时长控制在</w:t>
      </w:r>
      <w:r w:rsidR="00BC3B9A">
        <w:rPr>
          <w:rFonts w:ascii="仿宋_GB2312" w:eastAsia="仿宋_GB2312" w:hAnsi="EucrosiaUPC" w:cs="EucrosiaUPC" w:hint="eastAsia"/>
          <w:sz w:val="32"/>
          <w:szCs w:val="32"/>
        </w:rPr>
        <w:t>5-10</w:t>
      </w:r>
      <w:r>
        <w:rPr>
          <w:rFonts w:ascii="仿宋_GB2312" w:eastAsia="仿宋_GB2312" w:hAnsi="EucrosiaUPC" w:cs="EucrosiaUPC" w:hint="eastAsia"/>
          <w:sz w:val="32"/>
          <w:szCs w:val="32"/>
        </w:rPr>
        <w:t>分钟。</w:t>
      </w:r>
    </w:p>
    <w:p w:rsidR="001A2CD2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5.作品</w:t>
      </w:r>
      <w:r w:rsidRPr="00D061A3">
        <w:rPr>
          <w:rFonts w:ascii="仿宋_GB2312" w:eastAsia="仿宋_GB2312" w:hAnsi="EucrosiaUPC" w:cs="EucrosiaUPC" w:hint="eastAsia"/>
          <w:sz w:val="32"/>
          <w:szCs w:val="32"/>
        </w:rPr>
        <w:t>片头</w:t>
      </w:r>
      <w:r>
        <w:rPr>
          <w:rFonts w:ascii="仿宋_GB2312" w:eastAsia="仿宋_GB2312" w:hAnsi="EucrosiaUPC" w:cs="EucrosiaUPC" w:hint="eastAsia"/>
          <w:sz w:val="32"/>
          <w:szCs w:val="32"/>
        </w:rPr>
        <w:t>文字</w:t>
      </w:r>
      <w:r w:rsidRPr="00D061A3">
        <w:rPr>
          <w:rFonts w:ascii="仿宋_GB2312" w:eastAsia="仿宋_GB2312" w:hAnsi="EucrosiaUPC" w:cs="EucrosiaUPC" w:hint="eastAsia"/>
          <w:sz w:val="32"/>
          <w:szCs w:val="32"/>
        </w:rPr>
        <w:t>应显示标题</w:t>
      </w:r>
      <w:r>
        <w:rPr>
          <w:rFonts w:ascii="仿宋_GB2312" w:eastAsia="仿宋_GB2312" w:hAnsi="EucrosiaUPC" w:cs="EucrosiaUPC" w:hint="eastAsia"/>
          <w:sz w:val="32"/>
          <w:szCs w:val="32"/>
        </w:rPr>
        <w:t>，标明</w:t>
      </w:r>
      <w:r w:rsidRPr="00D061A3">
        <w:rPr>
          <w:rFonts w:ascii="仿宋_GB2312" w:eastAsia="仿宋_GB2312" w:hAnsi="EucrosiaUPC" w:cs="EucrosiaUPC" w:hint="eastAsia"/>
          <w:sz w:val="32"/>
          <w:szCs w:val="32"/>
        </w:rPr>
        <w:t>“本作品为原创，绝无抄袭”</w:t>
      </w:r>
      <w:r>
        <w:rPr>
          <w:rFonts w:ascii="仿宋_GB2312" w:eastAsia="仿宋_GB2312" w:hAnsi="EucrosiaUPC" w:cs="EucrosiaUPC" w:hint="eastAsia"/>
          <w:sz w:val="32"/>
          <w:szCs w:val="32"/>
        </w:rPr>
        <w:t>，</w:t>
      </w:r>
      <w:r w:rsidRPr="009F0FA6">
        <w:rPr>
          <w:rFonts w:ascii="仿宋_GB2312" w:eastAsia="仿宋_GB2312" w:hAnsi="EucrosiaUPC" w:cs="EucrosiaUPC" w:hint="eastAsia"/>
          <w:sz w:val="32"/>
          <w:szCs w:val="32"/>
        </w:rPr>
        <w:t>如需使用他人的拍摄素材，不能超过全篇长度的20%</w:t>
      </w:r>
      <w:r>
        <w:rPr>
          <w:rFonts w:ascii="仿宋_GB2312" w:eastAsia="仿宋_GB2312" w:hAnsi="EucrosiaUPC" w:cs="EucrosiaUPC" w:hint="eastAsia"/>
          <w:sz w:val="32"/>
          <w:szCs w:val="32"/>
        </w:rPr>
        <w:t>，片尾文字应显示主创人员名单、指导教师和单位。</w:t>
      </w:r>
    </w:p>
    <w:p w:rsidR="001A2CD2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6.</w:t>
      </w:r>
      <w:r w:rsidRPr="009F0FA6">
        <w:rPr>
          <w:rFonts w:ascii="仿宋_GB2312" w:eastAsia="仿宋_GB2312" w:hAnsi="EucrosiaUPC" w:cs="EucrosiaUPC" w:hint="eastAsia"/>
          <w:sz w:val="32"/>
          <w:szCs w:val="32"/>
        </w:rPr>
        <w:t>摄像器材不限具体品牌和型号，要求</w:t>
      </w:r>
      <w:r w:rsidRPr="001A2CD2">
        <w:rPr>
          <w:rFonts w:ascii="仿宋_GB2312" w:eastAsia="仿宋_GB2312" w:hAnsi="EucrosiaUPC" w:cs="EucrosiaUPC" w:hint="eastAsia"/>
          <w:sz w:val="32"/>
          <w:szCs w:val="32"/>
        </w:rPr>
        <w:t>画面清晰，镜头运用恰当,声音清楚，提倡标注字幕</w:t>
      </w:r>
      <w:r>
        <w:rPr>
          <w:rFonts w:ascii="仿宋_GB2312" w:eastAsia="仿宋_GB2312" w:hAnsi="EucrosiaUPC" w:cs="EucrosiaUPC" w:hint="eastAsia"/>
          <w:sz w:val="32"/>
          <w:szCs w:val="32"/>
        </w:rPr>
        <w:t>，</w:t>
      </w:r>
      <w:r w:rsidRPr="001A2CD2">
        <w:rPr>
          <w:rFonts w:ascii="仿宋_GB2312" w:eastAsia="仿宋_GB2312" w:hAnsi="EucrosiaUPC" w:cs="EucrosiaUPC" w:hint="eastAsia"/>
          <w:sz w:val="32"/>
          <w:szCs w:val="32"/>
        </w:rPr>
        <w:t>上传视频大小不超过300MB。视频推荐使用高清制式，视频压缩推荐采用H.264编码方式，码流率在512Kbps至2Mbps之间，封装格式推荐使用MP4。</w:t>
      </w:r>
    </w:p>
    <w:p w:rsidR="004F1442" w:rsidRPr="002F5963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lastRenderedPageBreak/>
        <w:t>7</w:t>
      </w:r>
      <w:r w:rsidR="004F1442" w:rsidRPr="009F0FA6">
        <w:rPr>
          <w:rFonts w:ascii="仿宋_GB2312" w:eastAsia="仿宋_GB2312" w:hAnsi="EucrosiaUPC" w:cs="EucrosiaUPC" w:hint="eastAsia"/>
          <w:sz w:val="32"/>
          <w:szCs w:val="32"/>
        </w:rPr>
        <w:t>.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提交作品时，每个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作品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需准备一张图片，作为作品在网页展示时的封面图片，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图片类型为.jpg，图片大小不超过300KB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；每个作品需准备一段</w:t>
      </w:r>
      <w:r>
        <w:rPr>
          <w:rFonts w:ascii="仿宋_GB2312" w:eastAsia="仿宋_GB2312" w:hAnsi="EucrosiaUPC" w:cs="EucrosiaUPC" w:hint="eastAsia"/>
          <w:sz w:val="32"/>
          <w:szCs w:val="32"/>
        </w:rPr>
        <w:t>500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字以内</w:t>
      </w:r>
      <w:r w:rsidR="007A707E">
        <w:rPr>
          <w:rFonts w:ascii="仿宋_GB2312" w:eastAsia="仿宋_GB2312" w:hAnsi="EucrosiaUPC" w:cs="EucrosiaUPC" w:hint="eastAsia"/>
          <w:sz w:val="32"/>
          <w:szCs w:val="32"/>
        </w:rPr>
        <w:t>的作品简介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4F1442" w:rsidRPr="000517FA" w:rsidRDefault="001A2CD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8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.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作品需保证原创。组委会不承担包括肖像权、名誉权、隐私权、著作权、商标权等纠纷而产生的法律责任，如出现上述纠纷，主办方保留取消其参与资格及追回奖项的权利。</w:t>
      </w:r>
    </w:p>
    <w:p w:rsidR="004F1442" w:rsidRPr="00295511" w:rsidRDefault="00295511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 w:rsidRPr="00295511">
        <w:rPr>
          <w:rFonts w:ascii="黑体" w:eastAsia="黑体" w:hAnsi="黑体" w:hint="eastAsia"/>
          <w:sz w:val="32"/>
          <w:szCs w:val="32"/>
        </w:rPr>
        <w:t>五、</w:t>
      </w:r>
      <w:r w:rsidR="004F1442" w:rsidRPr="00295511">
        <w:rPr>
          <w:rFonts w:ascii="黑体" w:eastAsia="黑体" w:hAnsi="黑体" w:hint="eastAsia"/>
          <w:sz w:val="32"/>
          <w:szCs w:val="32"/>
        </w:rPr>
        <w:t>活动流程</w:t>
      </w:r>
    </w:p>
    <w:p w:rsidR="007A707E" w:rsidRDefault="004F1442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F63DB2">
        <w:rPr>
          <w:rFonts w:ascii="仿宋_GB2312" w:eastAsia="仿宋_GB2312" w:hAnsi="EucrosiaUPC" w:cs="EucrosiaUPC" w:hint="eastAsia"/>
          <w:sz w:val="32"/>
          <w:szCs w:val="32"/>
        </w:rPr>
        <w:t>活动采取学校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幼儿园</w:t>
      </w:r>
      <w:r w:rsidR="007F354A">
        <w:rPr>
          <w:rFonts w:ascii="仿宋_GB2312" w:eastAsia="仿宋_GB2312" w:hAnsi="EucrosiaUPC" w:cs="EucrosiaUPC" w:hint="eastAsia"/>
          <w:sz w:val="32"/>
          <w:szCs w:val="32"/>
        </w:rPr>
        <w:t>统一</w:t>
      </w:r>
      <w:r>
        <w:rPr>
          <w:rFonts w:ascii="仿宋_GB2312" w:eastAsia="仿宋_GB2312" w:hAnsi="EucrosiaUPC" w:cs="EucrosiaUPC" w:hint="eastAsia"/>
          <w:sz w:val="32"/>
          <w:szCs w:val="32"/>
        </w:rPr>
        <w:t>报送</w:t>
      </w:r>
      <w:r w:rsidR="00016172">
        <w:rPr>
          <w:rFonts w:ascii="仿宋_GB2312" w:eastAsia="仿宋_GB2312" w:hAnsi="EucrosiaUPC" w:cs="EucrosiaUPC" w:hint="eastAsia"/>
          <w:sz w:val="32"/>
          <w:szCs w:val="32"/>
        </w:rPr>
        <w:t>、</w:t>
      </w:r>
      <w:r w:rsidR="000C2DDF">
        <w:rPr>
          <w:rFonts w:ascii="仿宋_GB2312" w:eastAsia="仿宋_GB2312" w:hAnsi="EucrosiaUPC" w:cs="EucrosiaUPC" w:hint="eastAsia"/>
          <w:sz w:val="32"/>
          <w:szCs w:val="32"/>
        </w:rPr>
        <w:t>中央电教馆</w:t>
      </w:r>
      <w:r w:rsidR="007F354A">
        <w:rPr>
          <w:rFonts w:ascii="仿宋_GB2312" w:eastAsia="仿宋_GB2312" w:hAnsi="EucrosiaUPC" w:cs="EucrosiaUPC" w:hint="eastAsia"/>
          <w:sz w:val="32"/>
          <w:szCs w:val="32"/>
        </w:rPr>
        <w:t>组织专家</w:t>
      </w:r>
      <w:r w:rsidR="00184BA1">
        <w:rPr>
          <w:rFonts w:ascii="仿宋_GB2312" w:eastAsia="仿宋_GB2312" w:hAnsi="EucrosiaUPC" w:cs="EucrosiaUPC" w:hint="eastAsia"/>
          <w:sz w:val="32"/>
          <w:szCs w:val="32"/>
        </w:rPr>
        <w:t>审定</w:t>
      </w:r>
      <w:r w:rsidR="007D7C7D">
        <w:rPr>
          <w:rFonts w:ascii="仿宋_GB2312" w:eastAsia="仿宋_GB2312" w:hAnsi="EucrosiaUPC" w:cs="EucrosiaUPC" w:hint="eastAsia"/>
          <w:sz w:val="32"/>
          <w:szCs w:val="32"/>
        </w:rPr>
        <w:t>、</w:t>
      </w:r>
      <w:r>
        <w:rPr>
          <w:rFonts w:ascii="仿宋_GB2312" w:eastAsia="仿宋_GB2312" w:hAnsi="EucrosiaUPC" w:cs="EucrosiaUPC" w:hint="eastAsia"/>
          <w:sz w:val="32"/>
          <w:szCs w:val="32"/>
        </w:rPr>
        <w:t>全程展播</w:t>
      </w:r>
      <w:r w:rsidR="00154A9E">
        <w:rPr>
          <w:rFonts w:ascii="仿宋_GB2312" w:eastAsia="仿宋_GB2312" w:hAnsi="EucrosiaUPC" w:cs="EucrosiaUPC" w:hint="eastAsia"/>
          <w:sz w:val="32"/>
          <w:szCs w:val="32"/>
        </w:rPr>
        <w:t>的方式进行。</w:t>
      </w:r>
    </w:p>
    <w:p w:rsidR="00154A9E" w:rsidRPr="00584B7B" w:rsidRDefault="00154A9E" w:rsidP="00F014B6">
      <w:pPr>
        <w:adjustRightInd w:val="0"/>
        <w:snapToGrid w:val="0"/>
        <w:spacing w:line="480" w:lineRule="exact"/>
        <w:ind w:firstLineChars="200" w:firstLine="643"/>
        <w:jc w:val="left"/>
        <w:rPr>
          <w:rFonts w:ascii="楷体" w:eastAsia="楷体" w:hAnsi="楷体" w:cs="EucrosiaUPC"/>
          <w:b/>
          <w:sz w:val="32"/>
          <w:szCs w:val="32"/>
        </w:rPr>
      </w:pPr>
      <w:r w:rsidRPr="00584B7B">
        <w:rPr>
          <w:rFonts w:ascii="楷体" w:eastAsia="楷体" w:hAnsi="楷体" w:cs="EucrosiaUPC" w:hint="eastAsia"/>
          <w:b/>
          <w:sz w:val="32"/>
          <w:szCs w:val="32"/>
        </w:rPr>
        <w:t>（一）活动报名</w:t>
      </w:r>
    </w:p>
    <w:p w:rsidR="00C910D4" w:rsidRDefault="00832EDE" w:rsidP="00184BA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832EDE">
        <w:rPr>
          <w:rFonts w:ascii="仿宋_GB2312" w:eastAsia="仿宋_GB2312" w:hAnsi="EucrosiaUPC" w:cs="EucrosiaUPC" w:hint="eastAsia"/>
          <w:sz w:val="32"/>
          <w:szCs w:val="32"/>
        </w:rPr>
        <w:t>2019年5</w:t>
      </w:r>
      <w:r w:rsidRPr="00832EDE">
        <w:rPr>
          <w:rFonts w:ascii="仿宋_GB2312" w:eastAsia="仿宋_GB2312" w:hAnsi="宋体" w:cs="宋体" w:hint="eastAsia"/>
          <w:sz w:val="32"/>
          <w:szCs w:val="32"/>
        </w:rPr>
        <w:t>月1日</w:t>
      </w:r>
      <w:r w:rsidR="00184BA1">
        <w:rPr>
          <w:rFonts w:ascii="仿宋_GB2312" w:eastAsia="仿宋_GB2312" w:hAnsi="宋体" w:cs="宋体" w:hint="eastAsia"/>
          <w:sz w:val="32"/>
          <w:szCs w:val="32"/>
        </w:rPr>
        <w:t>起</w:t>
      </w:r>
      <w:r>
        <w:rPr>
          <w:rFonts w:ascii="仿宋_GB2312" w:eastAsia="仿宋_GB2312" w:hAnsi="宋体" w:cs="宋体" w:hint="eastAsia"/>
          <w:sz w:val="32"/>
          <w:szCs w:val="32"/>
        </w:rPr>
        <w:t>，以学校</w:t>
      </w:r>
      <w:r w:rsidR="00D47714">
        <w:rPr>
          <w:rFonts w:ascii="仿宋_GB2312" w:eastAsia="仿宋_GB2312" w:hAnsi="宋体" w:cs="宋体" w:hint="eastAsia"/>
          <w:sz w:val="32"/>
          <w:szCs w:val="32"/>
        </w:rPr>
        <w:t>及</w:t>
      </w:r>
      <w:r w:rsidR="00604EF3">
        <w:rPr>
          <w:rFonts w:ascii="仿宋_GB2312" w:eastAsia="仿宋_GB2312" w:hAnsi="宋体" w:cs="宋体" w:hint="eastAsia"/>
          <w:sz w:val="32"/>
          <w:szCs w:val="32"/>
        </w:rPr>
        <w:t>幼儿园</w:t>
      </w:r>
      <w:r>
        <w:rPr>
          <w:rFonts w:ascii="仿宋_GB2312" w:eastAsia="仿宋_GB2312" w:hAnsi="宋体" w:cs="宋体" w:hint="eastAsia"/>
          <w:sz w:val="32"/>
          <w:szCs w:val="32"/>
        </w:rPr>
        <w:t>为单位在活动平台（zgm2019cy.eduyun.cn）上注册</w:t>
      </w:r>
      <w:r w:rsidR="00C910D4">
        <w:rPr>
          <w:rFonts w:ascii="仿宋_GB2312" w:eastAsia="仿宋_GB2312" w:hAnsi="宋体" w:cs="宋体" w:hint="eastAsia"/>
          <w:sz w:val="32"/>
          <w:szCs w:val="32"/>
        </w:rPr>
        <w:t>，请按照活动平台要求进行报名操作。</w:t>
      </w:r>
    </w:p>
    <w:p w:rsidR="00832EDE" w:rsidRPr="00832EDE" w:rsidRDefault="00184BA1" w:rsidP="00C910D4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幼儿园</w:t>
      </w:r>
      <w:r>
        <w:rPr>
          <w:rFonts w:ascii="仿宋_GB2312" w:eastAsia="仿宋_GB2312" w:hAnsi="EucrosiaUPC" w:cs="EucrosiaUPC" w:hint="eastAsia"/>
          <w:sz w:val="32"/>
          <w:szCs w:val="32"/>
        </w:rPr>
        <w:t>需做好作品选题把关工作，确定专业的指导教师，提高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教师的</w:t>
      </w:r>
      <w:r>
        <w:rPr>
          <w:rFonts w:ascii="仿宋_GB2312" w:eastAsia="仿宋_GB2312" w:hAnsi="EucrosiaUPC" w:cs="EucrosiaUPC" w:hint="eastAsia"/>
          <w:sz w:val="32"/>
          <w:szCs w:val="32"/>
        </w:rPr>
        <w:t>指导水平和能力，充分发挥校园电视台作用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154A9E" w:rsidRPr="00584B7B" w:rsidRDefault="00154A9E" w:rsidP="00F014B6">
      <w:pPr>
        <w:adjustRightInd w:val="0"/>
        <w:snapToGrid w:val="0"/>
        <w:spacing w:line="480" w:lineRule="exact"/>
        <w:ind w:firstLineChars="200" w:firstLine="643"/>
        <w:jc w:val="left"/>
        <w:rPr>
          <w:rFonts w:ascii="楷体" w:eastAsia="楷体" w:hAnsi="楷体" w:cs="EucrosiaUPC"/>
          <w:b/>
          <w:sz w:val="32"/>
          <w:szCs w:val="32"/>
        </w:rPr>
      </w:pPr>
      <w:r w:rsidRPr="00584B7B">
        <w:rPr>
          <w:rFonts w:ascii="楷体" w:eastAsia="楷体" w:hAnsi="楷体" w:cs="EucrosiaUPC" w:hint="eastAsia"/>
          <w:b/>
          <w:sz w:val="32"/>
          <w:szCs w:val="32"/>
        </w:rPr>
        <w:t>（二）制作指导</w:t>
      </w:r>
    </w:p>
    <w:p w:rsidR="00B820D4" w:rsidRDefault="00584B7B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2019年5月1日-9月30日，主办方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对指导教师</w:t>
      </w:r>
      <w:r>
        <w:rPr>
          <w:rFonts w:ascii="仿宋_GB2312" w:eastAsia="仿宋_GB2312" w:hAnsi="EucrosiaUPC" w:cs="EucrosiaUPC" w:hint="eastAsia"/>
          <w:sz w:val="32"/>
          <w:szCs w:val="32"/>
        </w:rPr>
        <w:t>提供活动作品制作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指导相关</w:t>
      </w:r>
      <w:r w:rsidR="00617B04">
        <w:rPr>
          <w:rFonts w:ascii="仿宋_GB2312" w:eastAsia="仿宋_GB2312" w:hAnsi="EucrosiaUPC" w:cs="EucrosiaUPC" w:hint="eastAsia"/>
          <w:sz w:val="32"/>
          <w:szCs w:val="32"/>
        </w:rPr>
        <w:t>培训，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包括《剧本改编创作》、《少儿表演指导》、《摄影剪辑指导》等，学校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幼儿园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可自愿报名参加，具体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内容</w:t>
      </w:r>
      <w:r w:rsidR="00617B04">
        <w:rPr>
          <w:rFonts w:ascii="仿宋_GB2312" w:eastAsia="仿宋_GB2312" w:hAnsi="EucrosiaUPC" w:cs="EucrosiaUPC" w:hint="eastAsia"/>
          <w:sz w:val="32"/>
          <w:szCs w:val="32"/>
        </w:rPr>
        <w:t>另行通知</w:t>
      </w:r>
      <w:r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154A9E" w:rsidRDefault="00154A9E" w:rsidP="00F014B6">
      <w:pPr>
        <w:adjustRightInd w:val="0"/>
        <w:snapToGrid w:val="0"/>
        <w:spacing w:line="480" w:lineRule="exact"/>
        <w:ind w:firstLineChars="200" w:firstLine="643"/>
        <w:jc w:val="left"/>
        <w:rPr>
          <w:rFonts w:ascii="楷体" w:eastAsia="楷体" w:hAnsi="楷体" w:cs="EucrosiaUPC"/>
          <w:b/>
          <w:sz w:val="32"/>
          <w:szCs w:val="32"/>
        </w:rPr>
      </w:pPr>
      <w:r w:rsidRPr="00584B7B">
        <w:rPr>
          <w:rFonts w:ascii="楷体" w:eastAsia="楷体" w:hAnsi="楷体" w:cs="EucrosiaUPC" w:hint="eastAsia"/>
          <w:b/>
          <w:sz w:val="32"/>
          <w:szCs w:val="32"/>
        </w:rPr>
        <w:t>（三）作品报送</w:t>
      </w:r>
      <w:r w:rsidR="00984CB6">
        <w:rPr>
          <w:rFonts w:ascii="楷体" w:eastAsia="楷体" w:hAnsi="楷体" w:cs="EucrosiaUPC" w:hint="eastAsia"/>
          <w:b/>
          <w:sz w:val="32"/>
          <w:szCs w:val="32"/>
        </w:rPr>
        <w:t>、</w:t>
      </w:r>
      <w:r w:rsidRPr="00584B7B">
        <w:rPr>
          <w:rFonts w:ascii="楷体" w:eastAsia="楷体" w:hAnsi="楷体" w:cs="EucrosiaUPC" w:hint="eastAsia"/>
          <w:b/>
          <w:sz w:val="32"/>
          <w:szCs w:val="32"/>
        </w:rPr>
        <w:t>展播</w:t>
      </w:r>
      <w:r w:rsidR="00984CB6">
        <w:rPr>
          <w:rFonts w:ascii="楷体" w:eastAsia="楷体" w:hAnsi="楷体" w:cs="EucrosiaUPC" w:hint="eastAsia"/>
          <w:b/>
          <w:sz w:val="32"/>
          <w:szCs w:val="32"/>
        </w:rPr>
        <w:t>及投票</w:t>
      </w:r>
    </w:p>
    <w:p w:rsidR="00984CB6" w:rsidRPr="0024621A" w:rsidRDefault="00984CB6" w:rsidP="0024621A">
      <w:pPr>
        <w:adjustRightInd w:val="0"/>
        <w:snapToGrid w:val="0"/>
        <w:spacing w:line="480" w:lineRule="exact"/>
        <w:ind w:firstLineChars="200" w:firstLine="643"/>
        <w:jc w:val="left"/>
        <w:rPr>
          <w:rFonts w:ascii="仿宋_GB2312" w:eastAsia="仿宋_GB2312" w:hAnsi="EucrosiaUPC" w:cs="EucrosiaUPC"/>
          <w:b/>
          <w:sz w:val="32"/>
          <w:szCs w:val="32"/>
        </w:rPr>
      </w:pPr>
      <w:r w:rsidRPr="0024621A">
        <w:rPr>
          <w:rFonts w:ascii="仿宋_GB2312" w:eastAsia="仿宋_GB2312" w:hAnsi="EucrosiaUPC" w:cs="EucrosiaUPC" w:hint="eastAsia"/>
          <w:b/>
          <w:sz w:val="32"/>
          <w:szCs w:val="32"/>
        </w:rPr>
        <w:t>1.作品报送</w:t>
      </w:r>
    </w:p>
    <w:p w:rsidR="00984CB6" w:rsidRPr="00984CB6" w:rsidRDefault="00984CB6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984CB6">
        <w:rPr>
          <w:rFonts w:ascii="仿宋_GB2312" w:eastAsia="仿宋_GB2312" w:hAnsi="EucrosiaUPC" w:cs="EucrosiaUPC" w:hint="eastAsia"/>
          <w:sz w:val="32"/>
          <w:szCs w:val="32"/>
        </w:rPr>
        <w:t>作品以学校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及</w:t>
      </w:r>
      <w:r w:rsidR="00604EF3">
        <w:rPr>
          <w:rFonts w:ascii="仿宋_GB2312" w:eastAsia="仿宋_GB2312" w:hAnsi="EucrosiaUPC" w:cs="EucrosiaUPC" w:hint="eastAsia"/>
          <w:sz w:val="32"/>
          <w:szCs w:val="32"/>
        </w:rPr>
        <w:t>幼儿园为单位统一报送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，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报送单位需对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报送作品进行初审，确保报送作品内容健康向上，不触犯国家有关政策和法律法规，不涉及色情、暴力等其他违反社会道德规范的内容</w:t>
      </w:r>
      <w:r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984CB6" w:rsidRPr="00984CB6" w:rsidRDefault="00984CB6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984CB6">
        <w:rPr>
          <w:rFonts w:ascii="仿宋_GB2312" w:eastAsia="仿宋_GB2312" w:hAnsi="EucrosiaUPC" w:cs="EucrosiaUPC" w:hint="eastAsia"/>
          <w:sz w:val="32"/>
          <w:szCs w:val="32"/>
        </w:rPr>
        <w:t>报送时间为201</w:t>
      </w:r>
      <w:r>
        <w:rPr>
          <w:rFonts w:ascii="仿宋_GB2312" w:eastAsia="仿宋_GB2312" w:hAnsi="EucrosiaUPC" w:cs="EucrosiaUPC" w:hint="eastAsia"/>
          <w:sz w:val="32"/>
          <w:szCs w:val="32"/>
        </w:rPr>
        <w:t>9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年</w:t>
      </w:r>
      <w:r>
        <w:rPr>
          <w:rFonts w:ascii="仿宋_GB2312" w:eastAsia="仿宋_GB2312" w:hAnsi="EucrosiaUPC" w:cs="EucrosiaUPC" w:hint="eastAsia"/>
          <w:sz w:val="32"/>
          <w:szCs w:val="32"/>
        </w:rPr>
        <w:t>9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月</w:t>
      </w:r>
      <w:r>
        <w:rPr>
          <w:rFonts w:ascii="仿宋_GB2312" w:eastAsia="仿宋_GB2312" w:hAnsi="EucrosiaUPC" w:cs="EucrosiaUPC" w:hint="eastAsia"/>
          <w:sz w:val="32"/>
          <w:szCs w:val="32"/>
        </w:rPr>
        <w:t>1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日-</w:t>
      </w:r>
      <w:r>
        <w:rPr>
          <w:rFonts w:ascii="仿宋_GB2312" w:eastAsia="仿宋_GB2312" w:hAnsi="EucrosiaUPC" w:cs="EucrosiaUPC" w:hint="eastAsia"/>
          <w:sz w:val="32"/>
          <w:szCs w:val="32"/>
        </w:rPr>
        <w:t>10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月</w:t>
      </w:r>
      <w:r>
        <w:rPr>
          <w:rFonts w:ascii="仿宋_GB2312" w:eastAsia="仿宋_GB2312" w:hAnsi="EucrosiaUPC" w:cs="EucrosiaUPC" w:hint="eastAsia"/>
          <w:sz w:val="32"/>
          <w:szCs w:val="32"/>
        </w:rPr>
        <w:t>31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日，1</w:t>
      </w:r>
      <w:r>
        <w:rPr>
          <w:rFonts w:ascii="仿宋_GB2312" w:eastAsia="仿宋_GB2312" w:hAnsi="EucrosiaUPC" w:cs="EucrosiaUPC" w:hint="eastAsia"/>
          <w:sz w:val="32"/>
          <w:szCs w:val="32"/>
        </w:rPr>
        <w:t>0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月</w:t>
      </w:r>
      <w:r>
        <w:rPr>
          <w:rFonts w:ascii="仿宋_GB2312" w:eastAsia="仿宋_GB2312" w:hAnsi="EucrosiaUPC" w:cs="EucrosiaUPC" w:hint="eastAsia"/>
          <w:sz w:val="32"/>
          <w:szCs w:val="32"/>
        </w:rPr>
        <w:t>31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日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lastRenderedPageBreak/>
        <w:t>1</w:t>
      </w:r>
      <w:r>
        <w:rPr>
          <w:rFonts w:ascii="仿宋_GB2312" w:eastAsia="仿宋_GB2312" w:hAnsi="EucrosiaUPC" w:cs="EucrosiaUPC" w:hint="eastAsia"/>
          <w:sz w:val="32"/>
          <w:szCs w:val="32"/>
        </w:rPr>
        <w:t>6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:00后，报送通道关闭,无法进行</w:t>
      </w:r>
      <w:r>
        <w:rPr>
          <w:rFonts w:ascii="仿宋_GB2312" w:eastAsia="仿宋_GB2312" w:hAnsi="EucrosiaUPC" w:cs="EucrosiaUPC" w:hint="eastAsia"/>
          <w:sz w:val="32"/>
          <w:szCs w:val="32"/>
        </w:rPr>
        <w:t>作品上传、作品修改、作品确认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等操作</w:t>
      </w:r>
      <w:r>
        <w:rPr>
          <w:rFonts w:ascii="仿宋_GB2312" w:eastAsia="仿宋_GB2312" w:hAnsi="EucrosiaUPC" w:cs="EucrosiaUPC" w:hint="eastAsia"/>
          <w:sz w:val="32"/>
          <w:szCs w:val="32"/>
        </w:rPr>
        <w:t>，具体操作步骤及要求详见活动平台，请务必</w:t>
      </w:r>
      <w:r w:rsidR="00193C77">
        <w:rPr>
          <w:rFonts w:ascii="仿宋_GB2312" w:eastAsia="仿宋_GB2312" w:hAnsi="EucrosiaUPC" w:cs="EucrosiaUPC" w:hint="eastAsia"/>
          <w:sz w:val="32"/>
          <w:szCs w:val="32"/>
        </w:rPr>
        <w:t>随</w:t>
      </w:r>
      <w:r>
        <w:rPr>
          <w:rFonts w:ascii="仿宋_GB2312" w:eastAsia="仿宋_GB2312" w:hAnsi="EucrosiaUPC" w:cs="EucrosiaUPC" w:hint="eastAsia"/>
          <w:sz w:val="32"/>
          <w:szCs w:val="32"/>
        </w:rPr>
        <w:t>时登</w:t>
      </w:r>
      <w:r w:rsidR="00F94AF2">
        <w:rPr>
          <w:rFonts w:ascii="仿宋_GB2312" w:eastAsia="仿宋_GB2312" w:hAnsi="EucrosiaUPC" w:cs="EucrosiaUPC" w:hint="eastAsia"/>
          <w:sz w:val="32"/>
          <w:szCs w:val="32"/>
        </w:rPr>
        <w:t>录</w:t>
      </w:r>
      <w:r>
        <w:rPr>
          <w:rFonts w:ascii="仿宋_GB2312" w:eastAsia="仿宋_GB2312" w:hAnsi="EucrosiaUPC" w:cs="EucrosiaUPC" w:hint="eastAsia"/>
          <w:sz w:val="32"/>
          <w:szCs w:val="32"/>
        </w:rPr>
        <w:t>活动平台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或通过官方活动微信号</w:t>
      </w:r>
      <w:r>
        <w:rPr>
          <w:rFonts w:ascii="仿宋_GB2312" w:eastAsia="仿宋_GB2312" w:hAnsi="EucrosiaUPC" w:cs="EucrosiaUPC" w:hint="eastAsia"/>
          <w:sz w:val="32"/>
          <w:szCs w:val="32"/>
        </w:rPr>
        <w:t>关注相关公告</w:t>
      </w:r>
      <w:r w:rsidRPr="00984CB6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984CB6" w:rsidRPr="0024621A" w:rsidRDefault="00984CB6" w:rsidP="0024621A">
      <w:pPr>
        <w:adjustRightInd w:val="0"/>
        <w:snapToGrid w:val="0"/>
        <w:spacing w:line="480" w:lineRule="exact"/>
        <w:ind w:firstLineChars="200" w:firstLine="643"/>
        <w:jc w:val="left"/>
        <w:rPr>
          <w:rFonts w:ascii="仿宋_GB2312" w:eastAsia="仿宋_GB2312" w:hAnsi="EucrosiaUPC" w:cs="EucrosiaUPC"/>
          <w:b/>
          <w:sz w:val="32"/>
          <w:szCs w:val="32"/>
        </w:rPr>
      </w:pPr>
      <w:r w:rsidRPr="0024621A">
        <w:rPr>
          <w:rFonts w:ascii="仿宋_GB2312" w:eastAsia="仿宋_GB2312" w:hAnsi="EucrosiaUPC" w:cs="EucrosiaUPC" w:hint="eastAsia"/>
          <w:b/>
          <w:sz w:val="32"/>
          <w:szCs w:val="32"/>
        </w:rPr>
        <w:t>2.作品展播</w:t>
      </w:r>
    </w:p>
    <w:p w:rsidR="00193C77" w:rsidRPr="00193C77" w:rsidRDefault="00193C7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作品报送完成后，报送作品即可在活动平台上展播。展播期间，可</w:t>
      </w:r>
      <w:r w:rsidRPr="00AA3548">
        <w:rPr>
          <w:rFonts w:ascii="仿宋_GB2312" w:eastAsia="仿宋_GB2312" w:hAnsi="EucrosiaUPC" w:cs="EucrosiaUPC" w:hint="eastAsia"/>
          <w:sz w:val="32"/>
          <w:szCs w:val="32"/>
        </w:rPr>
        <w:t>对作品进行微信转发</w:t>
      </w:r>
      <w:r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984CB6" w:rsidRPr="0024621A" w:rsidRDefault="00984CB6" w:rsidP="0024621A">
      <w:pPr>
        <w:adjustRightInd w:val="0"/>
        <w:snapToGrid w:val="0"/>
        <w:spacing w:line="480" w:lineRule="exact"/>
        <w:ind w:firstLineChars="200" w:firstLine="643"/>
        <w:jc w:val="left"/>
        <w:rPr>
          <w:rFonts w:ascii="仿宋_GB2312" w:eastAsia="仿宋_GB2312" w:hAnsi="EucrosiaUPC" w:cs="EucrosiaUPC"/>
          <w:b/>
          <w:sz w:val="32"/>
          <w:szCs w:val="32"/>
        </w:rPr>
      </w:pPr>
      <w:r w:rsidRPr="0024621A">
        <w:rPr>
          <w:rFonts w:ascii="仿宋_GB2312" w:eastAsia="仿宋_GB2312" w:hAnsi="EucrosiaUPC" w:cs="EucrosiaUPC" w:hint="eastAsia"/>
          <w:b/>
          <w:sz w:val="32"/>
          <w:szCs w:val="32"/>
        </w:rPr>
        <w:t>3.作品投票</w:t>
      </w:r>
    </w:p>
    <w:p w:rsidR="00193C77" w:rsidRPr="00193C77" w:rsidRDefault="00193C7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2019年11月5日至11月15日，对作品进行网络投票</w:t>
      </w:r>
      <w:r w:rsidRPr="00AA3548">
        <w:rPr>
          <w:rFonts w:ascii="仿宋_GB2312" w:eastAsia="仿宋_GB2312" w:hAnsi="EucrosiaUPC" w:cs="EucrosiaUPC" w:hint="eastAsia"/>
          <w:sz w:val="32"/>
          <w:szCs w:val="32"/>
        </w:rPr>
        <w:t>。</w:t>
      </w:r>
      <w:r>
        <w:rPr>
          <w:rFonts w:ascii="仿宋_GB2312" w:eastAsia="仿宋_GB2312" w:hAnsi="EucrosiaUPC" w:cs="EucrosiaUPC" w:hint="eastAsia"/>
          <w:sz w:val="32"/>
          <w:szCs w:val="32"/>
        </w:rPr>
        <w:t>网络投票的目的是激发大家的参与热情，将好的作品更多地分享出去，与作品</w:t>
      </w:r>
      <w:r w:rsidR="00103449">
        <w:rPr>
          <w:rFonts w:ascii="仿宋_GB2312" w:eastAsia="仿宋_GB2312" w:hAnsi="EucrosiaUPC" w:cs="EucrosiaUPC" w:hint="eastAsia"/>
          <w:sz w:val="32"/>
          <w:szCs w:val="32"/>
        </w:rPr>
        <w:t>审定</w:t>
      </w:r>
      <w:r>
        <w:rPr>
          <w:rFonts w:ascii="仿宋_GB2312" w:eastAsia="仿宋_GB2312" w:hAnsi="EucrosiaUPC" w:cs="EucrosiaUPC" w:hint="eastAsia"/>
          <w:sz w:val="32"/>
          <w:szCs w:val="32"/>
        </w:rPr>
        <w:t>无关，请参与者理性对待，严禁恶意刷票。</w:t>
      </w:r>
    </w:p>
    <w:p w:rsidR="00154A9E" w:rsidRDefault="00154A9E" w:rsidP="00F014B6">
      <w:pPr>
        <w:adjustRightInd w:val="0"/>
        <w:snapToGrid w:val="0"/>
        <w:spacing w:line="480" w:lineRule="exact"/>
        <w:ind w:firstLineChars="200" w:firstLine="643"/>
        <w:jc w:val="left"/>
        <w:rPr>
          <w:rFonts w:ascii="楷体" w:eastAsia="楷体" w:hAnsi="楷体" w:cs="EucrosiaUPC"/>
          <w:b/>
          <w:sz w:val="32"/>
          <w:szCs w:val="32"/>
        </w:rPr>
      </w:pPr>
      <w:r w:rsidRPr="00584B7B">
        <w:rPr>
          <w:rFonts w:ascii="楷体" w:eastAsia="楷体" w:hAnsi="楷体" w:cs="EucrosiaUPC" w:hint="eastAsia"/>
          <w:b/>
          <w:sz w:val="32"/>
          <w:szCs w:val="32"/>
        </w:rPr>
        <w:t>（四）作品</w:t>
      </w:r>
      <w:r w:rsidR="00C910D4">
        <w:rPr>
          <w:rFonts w:ascii="楷体" w:eastAsia="楷体" w:hAnsi="楷体" w:cs="EucrosiaUPC" w:hint="eastAsia"/>
          <w:b/>
          <w:sz w:val="32"/>
          <w:szCs w:val="32"/>
        </w:rPr>
        <w:t>审定</w:t>
      </w:r>
    </w:p>
    <w:p w:rsidR="00193C77" w:rsidRPr="00193C77" w:rsidRDefault="00193C7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2019年11月16日起，我馆</w:t>
      </w:r>
      <w:r w:rsidRPr="00B177D8">
        <w:rPr>
          <w:rFonts w:ascii="仿宋_GB2312" w:eastAsia="仿宋_GB2312" w:hAnsi="EucrosiaUPC" w:cs="EucrosiaUPC" w:hint="eastAsia"/>
          <w:sz w:val="32"/>
          <w:szCs w:val="32"/>
        </w:rPr>
        <w:t>组织作品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审定</w:t>
      </w:r>
      <w:r>
        <w:rPr>
          <w:rFonts w:ascii="仿宋_GB2312" w:eastAsia="仿宋_GB2312" w:hAnsi="EucrosiaUPC" w:cs="EucrosiaUPC" w:hint="eastAsia"/>
          <w:sz w:val="32"/>
          <w:szCs w:val="32"/>
        </w:rPr>
        <w:t>工作</w:t>
      </w:r>
      <w:r w:rsidRPr="00B177D8">
        <w:rPr>
          <w:rFonts w:ascii="仿宋_GB2312" w:eastAsia="仿宋_GB2312" w:hAnsi="EucrosiaUPC" w:cs="EucrosiaUPC" w:hint="eastAsia"/>
          <w:sz w:val="32"/>
          <w:szCs w:val="32"/>
        </w:rPr>
        <w:t>，</w:t>
      </w:r>
      <w:r>
        <w:rPr>
          <w:rFonts w:ascii="仿宋_GB2312" w:eastAsia="仿宋_GB2312" w:hAnsi="EucrosiaUPC" w:cs="EucrosiaUPC" w:hint="eastAsia"/>
          <w:sz w:val="32"/>
          <w:szCs w:val="32"/>
        </w:rPr>
        <w:t>2019年12月底前完成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审定</w:t>
      </w:r>
      <w:r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A90636" w:rsidRDefault="00A90636" w:rsidP="00F014B6">
      <w:pPr>
        <w:adjustRightInd w:val="0"/>
        <w:snapToGrid w:val="0"/>
        <w:spacing w:line="480" w:lineRule="exact"/>
        <w:ind w:firstLineChars="200" w:firstLine="643"/>
        <w:jc w:val="left"/>
        <w:rPr>
          <w:rFonts w:ascii="楷体" w:eastAsia="楷体" w:hAnsi="楷体" w:cs="EucrosiaUPC"/>
          <w:b/>
          <w:sz w:val="32"/>
          <w:szCs w:val="32"/>
        </w:rPr>
      </w:pPr>
      <w:r w:rsidRPr="00584B7B">
        <w:rPr>
          <w:rFonts w:ascii="楷体" w:eastAsia="楷体" w:hAnsi="楷体" w:cs="EucrosiaUPC" w:hint="eastAsia"/>
          <w:b/>
          <w:sz w:val="32"/>
          <w:szCs w:val="32"/>
        </w:rPr>
        <w:t>（五）宣传推广</w:t>
      </w:r>
    </w:p>
    <w:p w:rsidR="00193C77" w:rsidRPr="00193C77" w:rsidRDefault="00193C7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193C77">
        <w:rPr>
          <w:rFonts w:ascii="仿宋_GB2312" w:eastAsia="仿宋_GB2312" w:hAnsi="EucrosiaUPC" w:cs="EucrosiaUPC" w:hint="eastAsia"/>
          <w:sz w:val="32"/>
          <w:szCs w:val="32"/>
        </w:rPr>
        <w:t>为配合活动宣传和成果推广，拟邀请</w:t>
      </w:r>
      <w:r w:rsidR="00C910D4">
        <w:rPr>
          <w:rFonts w:ascii="仿宋_GB2312" w:eastAsia="仿宋_GB2312" w:hAnsi="EucrosiaUPC" w:cs="EucrosiaUPC" w:hint="eastAsia"/>
          <w:sz w:val="32"/>
          <w:szCs w:val="32"/>
        </w:rPr>
        <w:t>相关知名</w:t>
      </w:r>
      <w:r w:rsidRPr="00193C77">
        <w:rPr>
          <w:rFonts w:ascii="仿宋_GB2312" w:eastAsia="仿宋_GB2312" w:hAnsi="EucrosiaUPC" w:cs="EucrosiaUPC" w:hint="eastAsia"/>
          <w:sz w:val="32"/>
          <w:szCs w:val="32"/>
        </w:rPr>
        <w:t>媒体对本活动进行跟踪报道。符合要求的作品将在国家教育资源公共服务平台</w:t>
      </w:r>
      <w:r>
        <w:rPr>
          <w:rFonts w:ascii="仿宋_GB2312" w:eastAsia="仿宋_GB2312" w:hAnsi="EucrosiaUPC" w:cs="EucrosiaUPC" w:hint="eastAsia"/>
          <w:sz w:val="32"/>
          <w:szCs w:val="32"/>
        </w:rPr>
        <w:t>、活动平台</w:t>
      </w:r>
      <w:r w:rsidRPr="00193C77">
        <w:rPr>
          <w:rFonts w:ascii="仿宋_GB2312" w:eastAsia="仿宋_GB2312" w:hAnsi="EucrosiaUPC" w:cs="EucrosiaUPC" w:hint="eastAsia"/>
          <w:sz w:val="32"/>
          <w:szCs w:val="32"/>
        </w:rPr>
        <w:t>及相关网络平台进行宣传推广。</w:t>
      </w:r>
    </w:p>
    <w:p w:rsidR="004F1442" w:rsidRPr="005319EB" w:rsidRDefault="00963DC6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5319EB" w:rsidRPr="005319EB">
        <w:rPr>
          <w:rFonts w:ascii="黑体" w:eastAsia="黑体" w:hAnsi="黑体" w:hint="eastAsia"/>
          <w:sz w:val="32"/>
          <w:szCs w:val="32"/>
        </w:rPr>
        <w:t>、</w:t>
      </w:r>
      <w:r w:rsidR="004F1442" w:rsidRPr="005319EB">
        <w:rPr>
          <w:rFonts w:ascii="黑体" w:eastAsia="黑体" w:hAnsi="黑体" w:hint="eastAsia"/>
          <w:sz w:val="32"/>
          <w:szCs w:val="32"/>
        </w:rPr>
        <w:t>组织</w:t>
      </w:r>
      <w:r w:rsidR="00CF05A4">
        <w:rPr>
          <w:rFonts w:ascii="黑体" w:eastAsia="黑体" w:hAnsi="黑体" w:hint="eastAsia"/>
          <w:sz w:val="32"/>
          <w:szCs w:val="32"/>
        </w:rPr>
        <w:t>实施</w:t>
      </w:r>
    </w:p>
    <w:p w:rsidR="004F1442" w:rsidRPr="000517FA" w:rsidRDefault="000642A0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“</w:t>
      </w:r>
      <w:r w:rsidRPr="000642A0">
        <w:rPr>
          <w:rFonts w:ascii="仿宋_GB2312" w:eastAsia="仿宋_GB2312" w:hAnsi="EucrosiaUPC" w:cs="EucrosiaUPC" w:hint="eastAsia"/>
          <w:sz w:val="32"/>
          <w:szCs w:val="32"/>
        </w:rPr>
        <w:t>中国梦—行动有我：2019年中小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幼</w:t>
      </w:r>
      <w:r w:rsidRPr="000642A0">
        <w:rPr>
          <w:rFonts w:ascii="仿宋_GB2312" w:eastAsia="仿宋_GB2312" w:hAnsi="EucrosiaUPC" w:cs="EucrosiaUPC" w:hint="eastAsia"/>
          <w:sz w:val="32"/>
          <w:szCs w:val="32"/>
        </w:rPr>
        <w:t>学生‘成语中国’微电影征集展播活动</w:t>
      </w:r>
      <w:r>
        <w:rPr>
          <w:rFonts w:ascii="仿宋_GB2312" w:eastAsia="仿宋_GB2312" w:hAnsi="EucrosiaUPC" w:cs="EucrosiaUPC" w:hint="eastAsia"/>
          <w:sz w:val="32"/>
          <w:szCs w:val="32"/>
        </w:rPr>
        <w:t>”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由中央电教馆</w:t>
      </w:r>
      <w:r w:rsidR="008D1B55">
        <w:rPr>
          <w:rFonts w:ascii="仿宋_GB2312" w:eastAsia="仿宋_GB2312" w:hAnsi="EucrosiaUPC" w:cs="EucrosiaUPC" w:hint="eastAsia"/>
          <w:sz w:val="32"/>
          <w:szCs w:val="32"/>
        </w:rPr>
        <w:t>主办</w:t>
      </w:r>
      <w:r w:rsidR="00963DC6">
        <w:rPr>
          <w:rFonts w:ascii="仿宋_GB2312" w:eastAsia="仿宋_GB2312" w:hAnsi="EucrosiaUPC" w:cs="EucrosiaUPC" w:hint="eastAsia"/>
          <w:sz w:val="32"/>
          <w:szCs w:val="32"/>
        </w:rPr>
        <w:t>，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各地电教部门负责本地区活动的组织</w:t>
      </w:r>
      <w:r w:rsidR="008D1B55">
        <w:rPr>
          <w:rFonts w:ascii="仿宋_GB2312" w:eastAsia="仿宋_GB2312" w:hAnsi="EucrosiaUPC" w:cs="EucrosiaUPC" w:hint="eastAsia"/>
          <w:sz w:val="32"/>
          <w:szCs w:val="32"/>
        </w:rPr>
        <w:t>实施</w:t>
      </w:r>
      <w:r w:rsidR="004F1442" w:rsidRPr="000517FA">
        <w:rPr>
          <w:rFonts w:ascii="仿宋_GB2312" w:eastAsia="仿宋_GB2312" w:hAnsi="EucrosiaUPC" w:cs="EucrosiaUPC" w:hint="eastAsia"/>
          <w:sz w:val="32"/>
          <w:szCs w:val="32"/>
        </w:rPr>
        <w:t>，统筹制定活动方案，做好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活动宣传，充分调动中小学校</w:t>
      </w:r>
      <w:r w:rsidR="0024621A">
        <w:rPr>
          <w:rFonts w:ascii="仿宋_GB2312" w:eastAsia="仿宋_GB2312" w:hAnsi="EucrosiaUPC" w:cs="EucrosiaUPC" w:hint="eastAsia"/>
          <w:sz w:val="32"/>
          <w:szCs w:val="32"/>
        </w:rPr>
        <w:t>、幼儿园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和广大中小</w:t>
      </w:r>
      <w:r w:rsidR="00D47714">
        <w:rPr>
          <w:rFonts w:ascii="仿宋_GB2312" w:eastAsia="仿宋_GB2312" w:hAnsi="EucrosiaUPC" w:cs="EucrosiaUPC" w:hint="eastAsia"/>
          <w:sz w:val="32"/>
          <w:szCs w:val="32"/>
        </w:rPr>
        <w:t>幼</w:t>
      </w:r>
      <w:r w:rsidR="004F1442">
        <w:rPr>
          <w:rFonts w:ascii="仿宋_GB2312" w:eastAsia="仿宋_GB2312" w:hAnsi="EucrosiaUPC" w:cs="EucrosiaUPC" w:hint="eastAsia"/>
          <w:sz w:val="32"/>
          <w:szCs w:val="32"/>
        </w:rPr>
        <w:t>学生参与活动的积极性</w:t>
      </w:r>
      <w:r w:rsidR="00584B7B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363B47" w:rsidRDefault="006019FC" w:rsidP="00F014B6">
      <w:pPr>
        <w:pStyle w:val="ab"/>
        <w:spacing w:line="480" w:lineRule="exact"/>
        <w:ind w:rightChars="-47" w:right="-99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363B47" w:rsidRPr="00363B47">
        <w:rPr>
          <w:rFonts w:ascii="黑体" w:eastAsia="黑体" w:hAnsi="黑体" w:hint="eastAsia"/>
          <w:sz w:val="32"/>
          <w:szCs w:val="32"/>
        </w:rPr>
        <w:t>、</w:t>
      </w:r>
      <w:r w:rsidR="00363B47" w:rsidRPr="00363B47">
        <w:rPr>
          <w:rFonts w:ascii="黑体" w:eastAsia="黑体" w:hAnsi="黑体"/>
          <w:sz w:val="32"/>
          <w:szCs w:val="32"/>
        </w:rPr>
        <w:t>注意事项</w:t>
      </w:r>
    </w:p>
    <w:p w:rsidR="00363B47" w:rsidRPr="00363B47" w:rsidRDefault="00363B4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363B47">
        <w:rPr>
          <w:rFonts w:ascii="仿宋_GB2312" w:eastAsia="仿宋_GB2312" w:hAnsi="EucrosiaUPC" w:cs="EucrosiaUPC" w:hint="eastAsia"/>
          <w:sz w:val="32"/>
          <w:szCs w:val="32"/>
        </w:rPr>
        <w:t>1.作品必须由</w:t>
      </w:r>
      <w:r>
        <w:rPr>
          <w:rFonts w:ascii="仿宋_GB2312" w:eastAsia="仿宋_GB2312" w:hAnsi="EucrosiaUPC" w:cs="EucrosiaUPC" w:hint="eastAsia"/>
          <w:sz w:val="32"/>
          <w:szCs w:val="32"/>
        </w:rPr>
        <w:t>作者</w:t>
      </w:r>
      <w:r w:rsidR="000814E1">
        <w:rPr>
          <w:rFonts w:ascii="仿宋_GB2312" w:eastAsia="仿宋_GB2312" w:hAnsi="EucrosiaUPC" w:cs="EucrosiaUPC" w:hint="eastAsia"/>
          <w:sz w:val="32"/>
          <w:szCs w:val="32"/>
        </w:rPr>
        <w:t>（一人或多人）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独立完成，</w:t>
      </w:r>
      <w:r w:rsidR="000642A0">
        <w:rPr>
          <w:rFonts w:ascii="仿宋_GB2312" w:eastAsia="仿宋_GB2312" w:hAnsi="EucrosiaUPC" w:cs="EucrosiaUPC" w:hint="eastAsia"/>
          <w:sz w:val="32"/>
          <w:szCs w:val="32"/>
        </w:rPr>
        <w:t>在上传作品前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需承认拥有该作品的版权、著作权、肖像权。</w:t>
      </w:r>
    </w:p>
    <w:p w:rsidR="00363B47" w:rsidRPr="00363B47" w:rsidRDefault="00363B4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363B47">
        <w:rPr>
          <w:rFonts w:ascii="仿宋_GB2312" w:eastAsia="仿宋_GB2312" w:hAnsi="EucrosiaUPC" w:cs="EucrosiaUPC" w:hint="eastAsia"/>
          <w:sz w:val="32"/>
          <w:szCs w:val="32"/>
        </w:rPr>
        <w:t>2.需</w:t>
      </w:r>
      <w:r w:rsidR="000642A0">
        <w:rPr>
          <w:rFonts w:ascii="仿宋_GB2312" w:eastAsia="仿宋_GB2312" w:hAnsi="EucrosiaUPC" w:cs="EucrosiaUPC" w:hint="eastAsia"/>
          <w:sz w:val="32"/>
          <w:szCs w:val="32"/>
        </w:rPr>
        <w:t>处理好作品上传前的保密问题，并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确保该作品在报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lastRenderedPageBreak/>
        <w:t>送前未公开发表展示或参加其它赛事（校级以上），一经发现上述行为将立即取消</w:t>
      </w:r>
      <w:r w:rsidR="00E511B0">
        <w:rPr>
          <w:rFonts w:ascii="仿宋_GB2312" w:eastAsia="仿宋_GB2312" w:hAnsi="EucrosiaUPC" w:cs="EucrosiaUPC" w:hint="eastAsia"/>
          <w:sz w:val="32"/>
          <w:szCs w:val="32"/>
        </w:rPr>
        <w:t>该作品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获奖资格。</w:t>
      </w:r>
    </w:p>
    <w:p w:rsidR="00E511B0" w:rsidRDefault="00363B47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 w:rsidRPr="00363B47">
        <w:rPr>
          <w:rFonts w:ascii="仿宋_GB2312" w:eastAsia="仿宋_GB2312" w:hAnsi="EucrosiaUPC" w:cs="EucrosiaUPC" w:hint="eastAsia"/>
          <w:sz w:val="32"/>
          <w:szCs w:val="32"/>
        </w:rPr>
        <w:t>3.</w:t>
      </w:r>
      <w:r w:rsidR="0024621A">
        <w:rPr>
          <w:rFonts w:ascii="仿宋_GB2312" w:eastAsia="仿宋_GB2312" w:hAnsi="EucrosiaUPC" w:cs="EucrosiaUPC" w:hint="eastAsia"/>
          <w:sz w:val="32"/>
          <w:szCs w:val="32"/>
        </w:rPr>
        <w:t>需保证本单位</w:t>
      </w:r>
      <w:r w:rsidR="000642A0">
        <w:rPr>
          <w:rFonts w:ascii="仿宋_GB2312" w:eastAsia="仿宋_GB2312" w:hAnsi="EucrosiaUPC" w:cs="EucrosiaUPC" w:hint="eastAsia"/>
          <w:sz w:val="32"/>
          <w:szCs w:val="32"/>
        </w:rPr>
        <w:t>报送作品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内容健康向上，不触犯国家有关政策和法律法规，不涉及色情、暴力等其他违反社</w:t>
      </w:r>
      <w:r w:rsidR="001F3CB6">
        <w:rPr>
          <w:rFonts w:ascii="仿宋_GB2312" w:eastAsia="仿宋_GB2312" w:hAnsi="EucrosiaUPC" w:cs="EucrosiaUPC" w:hint="eastAsia"/>
          <w:sz w:val="32"/>
          <w:szCs w:val="32"/>
        </w:rPr>
        <w:t>会道德规</w:t>
      </w:r>
      <w:r w:rsidR="0024621A">
        <w:rPr>
          <w:rFonts w:ascii="仿宋_GB2312" w:eastAsia="仿宋_GB2312" w:hAnsi="EucrosiaUPC" w:cs="EucrosiaUPC" w:hint="eastAsia"/>
          <w:sz w:val="32"/>
          <w:szCs w:val="32"/>
        </w:rPr>
        <w:t>范的内容。如因此引起任何相关法律纠纷，其法律责任由作者及报送单位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承担，并取消获奖资格。</w:t>
      </w:r>
    </w:p>
    <w:p w:rsidR="00E511B0" w:rsidRPr="00363B47" w:rsidRDefault="00E511B0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4.作品投票期间，杜绝恶意刷票行为，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一经发现上述行为将立即取消</w:t>
      </w:r>
      <w:r>
        <w:rPr>
          <w:rFonts w:ascii="仿宋_GB2312" w:eastAsia="仿宋_GB2312" w:hAnsi="EucrosiaUPC" w:cs="EucrosiaUPC" w:hint="eastAsia"/>
          <w:sz w:val="32"/>
          <w:szCs w:val="32"/>
        </w:rPr>
        <w:t>该作品</w:t>
      </w:r>
      <w:r w:rsidRPr="00363B47">
        <w:rPr>
          <w:rFonts w:ascii="仿宋_GB2312" w:eastAsia="仿宋_GB2312" w:hAnsi="EucrosiaUPC" w:cs="EucrosiaUPC" w:hint="eastAsia"/>
          <w:sz w:val="32"/>
          <w:szCs w:val="32"/>
        </w:rPr>
        <w:t>获奖资格。</w:t>
      </w:r>
    </w:p>
    <w:p w:rsidR="00363B47" w:rsidRPr="00363B47" w:rsidRDefault="000814E1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5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.主办方充</w:t>
      </w:r>
      <w:r w:rsidR="001F3CB6">
        <w:rPr>
          <w:rFonts w:ascii="仿宋_GB2312" w:eastAsia="仿宋_GB2312" w:hAnsi="EucrosiaUPC" w:cs="EucrosiaUPC" w:hint="eastAsia"/>
          <w:sz w:val="32"/>
          <w:szCs w:val="32"/>
        </w:rPr>
        <w:t>分尊重报送者的作品版权，所有报送作品版权归主办方</w:t>
      </w:r>
      <w:r w:rsidR="0024621A">
        <w:rPr>
          <w:rFonts w:ascii="仿宋_GB2312" w:eastAsia="仿宋_GB2312" w:hAnsi="EucrosiaUPC" w:cs="EucrosiaUPC" w:hint="eastAsia"/>
          <w:sz w:val="32"/>
          <w:szCs w:val="32"/>
        </w:rPr>
        <w:t>和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作者共同所有。</w:t>
      </w:r>
    </w:p>
    <w:p w:rsidR="00363B47" w:rsidRPr="00363B47" w:rsidRDefault="000814E1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</w:pPr>
      <w:r>
        <w:rPr>
          <w:rFonts w:ascii="仿宋_GB2312" w:eastAsia="仿宋_GB2312" w:hAnsi="EucrosiaUPC" w:cs="EucrosiaUPC" w:hint="eastAsia"/>
          <w:sz w:val="32"/>
          <w:szCs w:val="32"/>
        </w:rPr>
        <w:t>6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.</w:t>
      </w:r>
      <w:r w:rsidR="001F3CB6">
        <w:rPr>
          <w:rFonts w:ascii="仿宋_GB2312" w:eastAsia="仿宋_GB2312" w:hAnsi="EucrosiaUPC" w:cs="EucrosiaUPC" w:hint="eastAsia"/>
          <w:sz w:val="32"/>
          <w:szCs w:val="32"/>
        </w:rPr>
        <w:t>所有报送作品，均视为报送者同意主办方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拥有其作品的使用权，</w:t>
      </w:r>
      <w:r w:rsidR="001F3CB6">
        <w:rPr>
          <w:rFonts w:ascii="仿宋_GB2312" w:eastAsia="仿宋_GB2312" w:hAnsi="EucrosiaUPC" w:cs="EucrosiaUPC" w:hint="eastAsia"/>
          <w:sz w:val="32"/>
          <w:szCs w:val="32"/>
        </w:rPr>
        <w:t>主办方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可以任何形式将报送作品进行展示和传播。</w:t>
      </w:r>
    </w:p>
    <w:p w:rsidR="00363B47" w:rsidRPr="00363B47" w:rsidRDefault="000814E1" w:rsidP="00F014B6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EucrosiaUPC" w:cs="EucrosiaUPC"/>
          <w:sz w:val="32"/>
          <w:szCs w:val="32"/>
        </w:rPr>
        <w:sectPr w:rsidR="00363B47" w:rsidRPr="00363B47" w:rsidSect="00BF594C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  <w:r>
        <w:rPr>
          <w:rFonts w:ascii="仿宋_GB2312" w:eastAsia="仿宋_GB2312" w:hAnsi="EucrosiaUPC" w:cs="EucrosiaUPC" w:hint="eastAsia"/>
          <w:sz w:val="32"/>
          <w:szCs w:val="32"/>
        </w:rPr>
        <w:t>7</w:t>
      </w:r>
      <w:r w:rsidR="00363B47" w:rsidRPr="00363B47">
        <w:rPr>
          <w:rFonts w:ascii="仿宋_GB2312" w:eastAsia="仿宋_GB2312" w:hAnsi="EucrosiaUPC" w:cs="EucrosiaUPC" w:hint="eastAsia"/>
          <w:sz w:val="32"/>
          <w:szCs w:val="32"/>
        </w:rPr>
        <w:t>.本项活动最终解释权归</w:t>
      </w:r>
      <w:r w:rsidR="00E511B0">
        <w:rPr>
          <w:rFonts w:ascii="仿宋_GB2312" w:eastAsia="仿宋_GB2312" w:hAnsi="EucrosiaUPC" w:cs="EucrosiaUPC" w:hint="eastAsia"/>
          <w:sz w:val="32"/>
          <w:szCs w:val="32"/>
        </w:rPr>
        <w:t>中央电教馆</w:t>
      </w:r>
      <w:r w:rsidR="00E02997">
        <w:rPr>
          <w:rFonts w:ascii="仿宋_GB2312" w:eastAsia="仿宋_GB2312" w:hAnsi="EucrosiaUPC" w:cs="EucrosiaUPC" w:hint="eastAsia"/>
          <w:sz w:val="32"/>
          <w:szCs w:val="32"/>
        </w:rPr>
        <w:t>所有</w:t>
      </w:r>
      <w:r w:rsidR="00ED4C69">
        <w:rPr>
          <w:rFonts w:ascii="仿宋_GB2312" w:eastAsia="仿宋_GB2312" w:hAnsi="EucrosiaUPC" w:cs="EucrosiaUPC" w:hint="eastAsia"/>
          <w:sz w:val="32"/>
          <w:szCs w:val="32"/>
        </w:rPr>
        <w:t>。</w:t>
      </w:r>
    </w:p>
    <w:p w:rsidR="00ED4C69" w:rsidRDefault="00A9574B" w:rsidP="00A9574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附件2：</w:t>
      </w:r>
    </w:p>
    <w:tbl>
      <w:tblPr>
        <w:tblpPr w:leftFromText="180" w:rightFromText="180" w:vertAnchor="text" w:horzAnchor="margin" w:tblpXSpec="center" w:tblpY="146"/>
        <w:tblW w:w="13966" w:type="dxa"/>
        <w:tblLayout w:type="fixed"/>
        <w:tblLook w:val="04A0" w:firstRow="1" w:lastRow="0" w:firstColumn="1" w:lastColumn="0" w:noHBand="0" w:noVBand="1"/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 w:rsidR="00A9574B" w:rsidTr="00386D6C">
        <w:trPr>
          <w:trHeight w:val="855"/>
        </w:trPr>
        <w:tc>
          <w:tcPr>
            <w:tcW w:w="13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831" w:rsidRDefault="00834831" w:rsidP="00834831">
            <w:pPr>
              <w:spacing w:line="52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/>
                <w:sz w:val="36"/>
                <w:szCs w:val="36"/>
              </w:rPr>
              <w:t>“</w:t>
            </w:r>
            <w:r w:rsidRPr="00A9574B">
              <w:rPr>
                <w:rFonts w:ascii="方正小标宋简体" w:eastAsia="方正小标宋简体" w:hAnsi="宋体" w:hint="eastAsia"/>
                <w:sz w:val="36"/>
                <w:szCs w:val="36"/>
              </w:rPr>
              <w:t>中国梦—行动有我：201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9</w:t>
            </w:r>
            <w:r w:rsidRPr="00A9574B">
              <w:rPr>
                <w:rFonts w:ascii="方正小标宋简体" w:eastAsia="方正小标宋简体" w:hAnsi="宋体" w:hint="eastAsia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中小</w:t>
            </w:r>
            <w:r w:rsidR="00D47714">
              <w:rPr>
                <w:rFonts w:ascii="方正小标宋简体" w:eastAsia="方正小标宋简体" w:hAnsi="宋体" w:hint="eastAsia"/>
                <w:sz w:val="36"/>
                <w:szCs w:val="36"/>
              </w:rPr>
              <w:t>幼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学生‘成语中国’微电影</w:t>
            </w:r>
          </w:p>
          <w:p w:rsidR="0024621A" w:rsidRDefault="00834831" w:rsidP="0024621A">
            <w:pPr>
              <w:spacing w:line="520" w:lineRule="exact"/>
              <w:jc w:val="center"/>
              <w:rPr>
                <w:rFonts w:ascii="方正小标宋简体" w:eastAsia="方正小标宋简体" w:hAnsi="仿宋" w:cs="幼圆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征集展播活动</w:t>
            </w:r>
            <w:r>
              <w:rPr>
                <w:rFonts w:ascii="方正小标宋简体" w:eastAsia="方正小标宋简体" w:hAnsi="宋体"/>
                <w:sz w:val="36"/>
                <w:szCs w:val="36"/>
              </w:rPr>
              <w:t>”</w:t>
            </w:r>
            <w:r w:rsidR="00A9574B">
              <w:rPr>
                <w:rFonts w:ascii="方正小标宋简体" w:eastAsia="方正小标宋简体" w:hAnsi="仿宋" w:hint="eastAsia"/>
                <w:sz w:val="36"/>
                <w:szCs w:val="36"/>
              </w:rPr>
              <w:t>联系</w:t>
            </w:r>
            <w:r w:rsidR="00A9574B">
              <w:rPr>
                <w:rFonts w:ascii="方正小标宋简体" w:eastAsia="方正小标宋简体" w:hAnsi="仿宋" w:cs="幼圆" w:hint="eastAsia"/>
                <w:color w:val="000000"/>
                <w:kern w:val="0"/>
                <w:sz w:val="36"/>
                <w:szCs w:val="36"/>
              </w:rPr>
              <w:t>表</w:t>
            </w:r>
          </w:p>
          <w:p w:rsidR="0024621A" w:rsidRDefault="0024621A" w:rsidP="0024621A">
            <w:pPr>
              <w:spacing w:line="520" w:lineRule="exact"/>
              <w:jc w:val="center"/>
              <w:rPr>
                <w:rFonts w:ascii="方正小标宋简体" w:eastAsia="方正小标宋简体" w:hAnsi="仿宋" w:cs="幼圆"/>
                <w:color w:val="000000"/>
                <w:kern w:val="0"/>
                <w:sz w:val="36"/>
                <w:szCs w:val="36"/>
              </w:rPr>
            </w:pPr>
          </w:p>
          <w:p w:rsidR="0024621A" w:rsidRDefault="0024621A" w:rsidP="0024621A">
            <w:pPr>
              <w:spacing w:line="520" w:lineRule="exact"/>
              <w:jc w:val="left"/>
              <w:rPr>
                <w:rFonts w:ascii="仿宋_GB2312" w:eastAsia="仿宋_GB2312" w:hAnsi="宋体"/>
                <w:sz w:val="10"/>
                <w:szCs w:val="10"/>
              </w:rPr>
            </w:pPr>
            <w:r w:rsidRPr="0024621A">
              <w:rPr>
                <w:rFonts w:ascii="华文仿宋" w:eastAsia="华文仿宋" w:hAnsi="华文仿宋" w:hint="eastAsia"/>
                <w:sz w:val="32"/>
                <w:szCs w:val="32"/>
              </w:rPr>
              <w:t>________________</w:t>
            </w:r>
            <w:r w:rsidRPr="0024621A">
              <w:rPr>
                <w:rFonts w:ascii="仿宋_GB2312" w:eastAsia="仿宋_GB2312" w:hAnsi="宋体" w:hint="eastAsia"/>
                <w:sz w:val="32"/>
                <w:szCs w:val="32"/>
              </w:rPr>
              <w:t>省（自治区、直辖市、兵团）</w:t>
            </w:r>
          </w:p>
          <w:p w:rsidR="0024621A" w:rsidRPr="0024621A" w:rsidRDefault="0024621A" w:rsidP="0024621A">
            <w:pPr>
              <w:spacing w:line="160" w:lineRule="exact"/>
              <w:jc w:val="left"/>
              <w:rPr>
                <w:rFonts w:ascii="仿宋_GB2312" w:eastAsia="仿宋_GB2312" w:hAnsi="宋体"/>
                <w:sz w:val="10"/>
                <w:szCs w:val="10"/>
              </w:rPr>
            </w:pPr>
          </w:p>
        </w:tc>
      </w:tr>
      <w:tr w:rsidR="00196FFA" w:rsidTr="0024621A">
        <w:trPr>
          <w:trHeight w:val="5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负责人信息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</w:tr>
      <w:tr w:rsidR="00196FFA" w:rsidTr="0024621A">
        <w:trPr>
          <w:trHeight w:val="5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6FFA" w:rsidTr="0024621A">
        <w:trPr>
          <w:trHeight w:val="5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FA" w:rsidRDefault="00196FFA" w:rsidP="0011181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386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</w:tr>
      <w:tr w:rsidR="00196FFA" w:rsidTr="0024621A">
        <w:trPr>
          <w:trHeight w:val="5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FA" w:rsidRDefault="00196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F55AE" w:rsidRPr="006F55AE" w:rsidRDefault="00F34DA3" w:rsidP="006F55AE">
      <w:pPr>
        <w:spacing w:line="500" w:lineRule="exact"/>
        <w:rPr>
          <w:rFonts w:asciiTheme="majorHAnsi" w:eastAsia="仿宋_GB2312" w:hAnsiTheme="majorHAnsi" w:cs="Arial"/>
          <w:color w:val="000000"/>
          <w:kern w:val="0"/>
          <w:szCs w:val="21"/>
        </w:rPr>
      </w:pPr>
      <w:r>
        <w:rPr>
          <w:rFonts w:ascii="仿宋_GB2312" w:eastAsia="仿宋_GB2312" w:hAnsi="仿宋" w:cs="Arial" w:hint="eastAsia"/>
          <w:color w:val="000000"/>
          <w:kern w:val="0"/>
          <w:szCs w:val="21"/>
        </w:rPr>
        <w:t>备注:</w:t>
      </w:r>
      <w:r w:rsidR="006F55AE" w:rsidRPr="006F55AE">
        <w:rPr>
          <w:rFonts w:ascii="仿宋_GB2312" w:eastAsia="仿宋_GB2312" w:hAnsi="仿宋" w:cs="Arial" w:hint="eastAsia"/>
          <w:color w:val="000000"/>
          <w:kern w:val="0"/>
          <w:szCs w:val="21"/>
        </w:rPr>
        <w:t>请省级组织单位填写该表，</w:t>
      </w:r>
      <w:r w:rsidRPr="00F34DA3">
        <w:rPr>
          <w:rFonts w:ascii="仿宋_GB2312" w:eastAsia="仿宋_GB2312" w:hAnsi="仿宋" w:cs="Arial" w:hint="eastAsia"/>
          <w:color w:val="000000"/>
          <w:kern w:val="0"/>
          <w:szCs w:val="21"/>
        </w:rPr>
        <w:t>并于3月12日前将此回执电子版及电子扫描件发送至</w:t>
      </w:r>
      <w:r w:rsidRPr="00F34DA3">
        <w:rPr>
          <w:rFonts w:asciiTheme="majorHAnsi" w:eastAsia="仿宋_GB2312" w:hAnsiTheme="majorHAnsi" w:cs="Arial"/>
          <w:color w:val="000000"/>
          <w:kern w:val="0"/>
          <w:szCs w:val="21"/>
        </w:rPr>
        <w:t>zengy@moe.edu.cn</w:t>
      </w:r>
      <w:r>
        <w:rPr>
          <w:rFonts w:asciiTheme="majorHAnsi" w:eastAsia="仿宋_GB2312" w:hAnsiTheme="majorHAnsi" w:cs="Arial" w:hint="eastAsia"/>
          <w:color w:val="000000"/>
          <w:kern w:val="0"/>
          <w:szCs w:val="21"/>
        </w:rPr>
        <w:t>。</w:t>
      </w:r>
    </w:p>
    <w:p w:rsidR="0024621A" w:rsidRDefault="0024621A" w:rsidP="00556F95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6F55AE" w:rsidRPr="00F34DA3" w:rsidRDefault="006F55AE" w:rsidP="00556F95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24621A" w:rsidRDefault="0024621A" w:rsidP="0024621A">
      <w:pPr>
        <w:pStyle w:val="ab"/>
        <w:spacing w:line="500" w:lineRule="exact"/>
        <w:ind w:left="120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Theme="majorHAnsi" w:eastAsia="仿宋_GB2312" w:hAnsiTheme="majorHAnsi" w:cs="Arial" w:hint="eastAsia"/>
          <w:color w:val="000000"/>
          <w:kern w:val="0"/>
          <w:szCs w:val="21"/>
        </w:rPr>
        <w:t xml:space="preserve">                                                     </w:t>
      </w:r>
      <w:r w:rsidRPr="0024621A">
        <w:rPr>
          <w:rFonts w:ascii="仿宋_GB2312" w:eastAsia="仿宋_GB2312" w:hAnsi="宋体" w:hint="eastAsia"/>
          <w:sz w:val="32"/>
          <w:szCs w:val="32"/>
        </w:rPr>
        <w:t xml:space="preserve">  省级组织单位（加盖公章）：</w:t>
      </w:r>
    </w:p>
    <w:p w:rsidR="0024621A" w:rsidRPr="0024621A" w:rsidRDefault="0024621A" w:rsidP="0024621A">
      <w:pPr>
        <w:pStyle w:val="ab"/>
        <w:spacing w:line="120" w:lineRule="exact"/>
        <w:ind w:left="1202" w:firstLineChars="0" w:firstLine="0"/>
        <w:rPr>
          <w:rFonts w:ascii="仿宋_GB2312" w:eastAsia="仿宋_GB2312" w:hAnsi="宋体"/>
          <w:sz w:val="10"/>
          <w:szCs w:val="10"/>
        </w:rPr>
      </w:pPr>
    </w:p>
    <w:p w:rsidR="0024621A" w:rsidRPr="006F55AE" w:rsidRDefault="0024621A" w:rsidP="006F55AE">
      <w:pPr>
        <w:pStyle w:val="ab"/>
        <w:spacing w:line="500" w:lineRule="exact"/>
        <w:ind w:left="1200" w:firstLineChars="0" w:firstLine="0"/>
        <w:rPr>
          <w:rFonts w:ascii="仿宋_GB2312" w:eastAsia="仿宋_GB2312" w:hAnsi="宋体"/>
          <w:sz w:val="32"/>
          <w:szCs w:val="32"/>
        </w:rPr>
      </w:pPr>
      <w:r w:rsidRPr="0024621A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24621A">
        <w:rPr>
          <w:rFonts w:ascii="仿宋_GB2312" w:eastAsia="仿宋_GB2312" w:hAnsi="宋体" w:hint="eastAsia"/>
          <w:sz w:val="32"/>
          <w:szCs w:val="32"/>
        </w:rPr>
        <w:t xml:space="preserve"> 年   月   日</w:t>
      </w:r>
    </w:p>
    <w:sectPr w:rsidR="0024621A" w:rsidRPr="006F55AE" w:rsidSect="009B48E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28" w:rsidRDefault="00220F28">
      <w:r>
        <w:separator/>
      </w:r>
    </w:p>
  </w:endnote>
  <w:endnote w:type="continuationSeparator" w:id="0">
    <w:p w:rsidR="00220F28" w:rsidRDefault="0022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09" w:rsidRDefault="00B853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7D58" w:rsidRPr="006E7D58">
      <w:rPr>
        <w:noProof/>
        <w:lang w:val="zh-CN"/>
      </w:rPr>
      <w:t>-</w:t>
    </w:r>
    <w:r w:rsidR="006E7D58">
      <w:rPr>
        <w:noProof/>
      </w:rPr>
      <w:t xml:space="preserve"> 2 -</w:t>
    </w:r>
    <w:r>
      <w:fldChar w:fldCharType="end"/>
    </w:r>
  </w:p>
  <w:p w:rsidR="001C1209" w:rsidRDefault="001C1209">
    <w:pPr>
      <w:pStyle w:val="a5"/>
    </w:pPr>
  </w:p>
  <w:p w:rsidR="00102DF4" w:rsidRDefault="00102DF4"/>
  <w:p w:rsidR="00102DF4" w:rsidRDefault="00102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" w:author="陆文" w:date="2019-04-19T17:46:00Z"/>
  <w:sdt>
    <w:sdtPr>
      <w:id w:val="-1733614071"/>
      <w:docPartObj>
        <w:docPartGallery w:val="Page Numbers (Bottom of Page)"/>
        <w:docPartUnique/>
      </w:docPartObj>
    </w:sdtPr>
    <w:sdtContent>
      <w:customXmlInsRangeEnd w:id="3"/>
      <w:p w:rsidR="006E7D58" w:rsidRDefault="006E7D58">
        <w:pPr>
          <w:pStyle w:val="a5"/>
          <w:jc w:val="center"/>
          <w:rPr>
            <w:ins w:id="4" w:author="陆文" w:date="2019-04-19T17:46:00Z"/>
          </w:rPr>
        </w:pPr>
        <w:ins w:id="5" w:author="陆文" w:date="2019-04-19T17:4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6E7D58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ins w:id="6" w:author="陆文" w:date="2019-04-19T17:46:00Z">
          <w:r>
            <w:fldChar w:fldCharType="end"/>
          </w:r>
        </w:ins>
      </w:p>
      <w:customXmlInsRangeStart w:id="7" w:author="陆文" w:date="2019-04-19T17:46:00Z"/>
    </w:sdtContent>
  </w:sdt>
  <w:customXmlInsRangeEnd w:id="7"/>
  <w:p w:rsidR="00CD0F91" w:rsidRDefault="00CD0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28" w:rsidRDefault="00220F28">
      <w:r>
        <w:separator/>
      </w:r>
    </w:p>
  </w:footnote>
  <w:footnote w:type="continuationSeparator" w:id="0">
    <w:p w:rsidR="00220F28" w:rsidRDefault="0022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6BE"/>
    <w:multiLevelType w:val="hybridMultilevel"/>
    <w:tmpl w:val="4E300AD2"/>
    <w:lvl w:ilvl="0" w:tplc="52526F96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F0229"/>
    <w:multiLevelType w:val="hybridMultilevel"/>
    <w:tmpl w:val="FEB05AA2"/>
    <w:lvl w:ilvl="0" w:tplc="10E0AF1A">
      <w:start w:val="5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94035F"/>
    <w:multiLevelType w:val="hybridMultilevel"/>
    <w:tmpl w:val="7EFCF190"/>
    <w:lvl w:ilvl="0" w:tplc="6AB2A8A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32B4424"/>
    <w:multiLevelType w:val="hybridMultilevel"/>
    <w:tmpl w:val="613EF5A2"/>
    <w:lvl w:ilvl="0" w:tplc="1B2A819A">
      <w:start w:val="2"/>
      <w:numFmt w:val="bullet"/>
      <w:lvlText w:val="※"/>
      <w:lvlJc w:val="left"/>
      <w:pPr>
        <w:ind w:left="1200" w:hanging="360"/>
      </w:pPr>
      <w:rPr>
        <w:rFonts w:ascii="仿宋_GB2312" w:eastAsia="仿宋_GB2312" w:hAnsi="仿宋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肖浩">
    <w15:presenceInfo w15:providerId="None" w15:userId="肖浩"/>
  </w15:person>
  <w15:person w15:author="陆文">
    <w15:presenceInfo w15:providerId="None" w15:userId="陆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7D"/>
    <w:rsid w:val="000058CE"/>
    <w:rsid w:val="00016172"/>
    <w:rsid w:val="00035BB6"/>
    <w:rsid w:val="00045CBE"/>
    <w:rsid w:val="00063DC8"/>
    <w:rsid w:val="000642A0"/>
    <w:rsid w:val="000814E1"/>
    <w:rsid w:val="000818CE"/>
    <w:rsid w:val="000B5458"/>
    <w:rsid w:val="000C2DDF"/>
    <w:rsid w:val="000E299B"/>
    <w:rsid w:val="000F3FC0"/>
    <w:rsid w:val="0010037E"/>
    <w:rsid w:val="00102DF4"/>
    <w:rsid w:val="00103449"/>
    <w:rsid w:val="00111815"/>
    <w:rsid w:val="00135DCF"/>
    <w:rsid w:val="0014457C"/>
    <w:rsid w:val="001510BB"/>
    <w:rsid w:val="00154A9E"/>
    <w:rsid w:val="001605C6"/>
    <w:rsid w:val="001646B8"/>
    <w:rsid w:val="00167E69"/>
    <w:rsid w:val="00184BA1"/>
    <w:rsid w:val="00193C77"/>
    <w:rsid w:val="00193E50"/>
    <w:rsid w:val="00196FFA"/>
    <w:rsid w:val="001A2CD2"/>
    <w:rsid w:val="001A5368"/>
    <w:rsid w:val="001B6197"/>
    <w:rsid w:val="001C1209"/>
    <w:rsid w:val="001C5BE0"/>
    <w:rsid w:val="001C6262"/>
    <w:rsid w:val="001D61BD"/>
    <w:rsid w:val="001D799E"/>
    <w:rsid w:val="001F3CB6"/>
    <w:rsid w:val="00203021"/>
    <w:rsid w:val="00205187"/>
    <w:rsid w:val="00220F28"/>
    <w:rsid w:val="0024621A"/>
    <w:rsid w:val="002509C8"/>
    <w:rsid w:val="00252CBB"/>
    <w:rsid w:val="0025504E"/>
    <w:rsid w:val="00275A1E"/>
    <w:rsid w:val="00295511"/>
    <w:rsid w:val="002A691F"/>
    <w:rsid w:val="002B609E"/>
    <w:rsid w:val="002B7DD6"/>
    <w:rsid w:val="002C0A07"/>
    <w:rsid w:val="002C2669"/>
    <w:rsid w:val="002E0BDC"/>
    <w:rsid w:val="002E3DE0"/>
    <w:rsid w:val="003122ED"/>
    <w:rsid w:val="00314EB3"/>
    <w:rsid w:val="003210FD"/>
    <w:rsid w:val="00342E24"/>
    <w:rsid w:val="0034411C"/>
    <w:rsid w:val="00363B47"/>
    <w:rsid w:val="00367CDD"/>
    <w:rsid w:val="00384102"/>
    <w:rsid w:val="00386D6C"/>
    <w:rsid w:val="003B2153"/>
    <w:rsid w:val="003C7181"/>
    <w:rsid w:val="003E1911"/>
    <w:rsid w:val="00417CE8"/>
    <w:rsid w:val="00420C4C"/>
    <w:rsid w:val="004269F3"/>
    <w:rsid w:val="00433B1C"/>
    <w:rsid w:val="004662FD"/>
    <w:rsid w:val="0047412E"/>
    <w:rsid w:val="00490FC1"/>
    <w:rsid w:val="00493C7D"/>
    <w:rsid w:val="004B529F"/>
    <w:rsid w:val="004C4976"/>
    <w:rsid w:val="004D0FE7"/>
    <w:rsid w:val="004F1442"/>
    <w:rsid w:val="004F6046"/>
    <w:rsid w:val="00522E47"/>
    <w:rsid w:val="005319EB"/>
    <w:rsid w:val="00533701"/>
    <w:rsid w:val="00534164"/>
    <w:rsid w:val="00535F34"/>
    <w:rsid w:val="00542617"/>
    <w:rsid w:val="00556F95"/>
    <w:rsid w:val="00557F84"/>
    <w:rsid w:val="005717BA"/>
    <w:rsid w:val="00584B7B"/>
    <w:rsid w:val="00597508"/>
    <w:rsid w:val="005A6C2E"/>
    <w:rsid w:val="005C6156"/>
    <w:rsid w:val="005D6969"/>
    <w:rsid w:val="005E1160"/>
    <w:rsid w:val="005F0297"/>
    <w:rsid w:val="005F0352"/>
    <w:rsid w:val="006019FC"/>
    <w:rsid w:val="00604EF3"/>
    <w:rsid w:val="006114E1"/>
    <w:rsid w:val="00617B04"/>
    <w:rsid w:val="00635937"/>
    <w:rsid w:val="00654E44"/>
    <w:rsid w:val="00655BDD"/>
    <w:rsid w:val="00660A37"/>
    <w:rsid w:val="00665658"/>
    <w:rsid w:val="006838EA"/>
    <w:rsid w:val="006A3F4F"/>
    <w:rsid w:val="006C1B5B"/>
    <w:rsid w:val="006C5AD2"/>
    <w:rsid w:val="006E53FA"/>
    <w:rsid w:val="006E7D58"/>
    <w:rsid w:val="006F2CE6"/>
    <w:rsid w:val="006F55AE"/>
    <w:rsid w:val="006F7A05"/>
    <w:rsid w:val="00735453"/>
    <w:rsid w:val="007425F0"/>
    <w:rsid w:val="00762245"/>
    <w:rsid w:val="0078562A"/>
    <w:rsid w:val="00791814"/>
    <w:rsid w:val="007A4685"/>
    <w:rsid w:val="007A707E"/>
    <w:rsid w:val="007B23C6"/>
    <w:rsid w:val="007B56D6"/>
    <w:rsid w:val="007D149C"/>
    <w:rsid w:val="007D7C7D"/>
    <w:rsid w:val="007F354A"/>
    <w:rsid w:val="00807364"/>
    <w:rsid w:val="00825FEE"/>
    <w:rsid w:val="00832EDE"/>
    <w:rsid w:val="00834831"/>
    <w:rsid w:val="0083687D"/>
    <w:rsid w:val="00837AF9"/>
    <w:rsid w:val="00874A0F"/>
    <w:rsid w:val="008805B6"/>
    <w:rsid w:val="00880A8D"/>
    <w:rsid w:val="00881203"/>
    <w:rsid w:val="00894AFE"/>
    <w:rsid w:val="00894F20"/>
    <w:rsid w:val="008A2480"/>
    <w:rsid w:val="008A3863"/>
    <w:rsid w:val="008B074E"/>
    <w:rsid w:val="008C3117"/>
    <w:rsid w:val="008D1B55"/>
    <w:rsid w:val="008D5A3E"/>
    <w:rsid w:val="008D5D45"/>
    <w:rsid w:val="00900D80"/>
    <w:rsid w:val="00904797"/>
    <w:rsid w:val="00906E2A"/>
    <w:rsid w:val="00910204"/>
    <w:rsid w:val="00912426"/>
    <w:rsid w:val="00926283"/>
    <w:rsid w:val="00961E60"/>
    <w:rsid w:val="00963DC6"/>
    <w:rsid w:val="00970E0C"/>
    <w:rsid w:val="00983593"/>
    <w:rsid w:val="0098499C"/>
    <w:rsid w:val="00984CB6"/>
    <w:rsid w:val="00991C3D"/>
    <w:rsid w:val="009A3DAD"/>
    <w:rsid w:val="009B48E7"/>
    <w:rsid w:val="009B6757"/>
    <w:rsid w:val="009C064A"/>
    <w:rsid w:val="009C21F7"/>
    <w:rsid w:val="009C535E"/>
    <w:rsid w:val="009D09CE"/>
    <w:rsid w:val="009D134D"/>
    <w:rsid w:val="009D389F"/>
    <w:rsid w:val="00A37715"/>
    <w:rsid w:val="00A43BEB"/>
    <w:rsid w:val="00A45031"/>
    <w:rsid w:val="00A76447"/>
    <w:rsid w:val="00A90599"/>
    <w:rsid w:val="00A90636"/>
    <w:rsid w:val="00A9574B"/>
    <w:rsid w:val="00A95A0C"/>
    <w:rsid w:val="00A976D3"/>
    <w:rsid w:val="00AA3548"/>
    <w:rsid w:val="00AB5771"/>
    <w:rsid w:val="00AC7ECB"/>
    <w:rsid w:val="00AF3979"/>
    <w:rsid w:val="00AF5627"/>
    <w:rsid w:val="00AF7F71"/>
    <w:rsid w:val="00B00406"/>
    <w:rsid w:val="00B05ACF"/>
    <w:rsid w:val="00B1187A"/>
    <w:rsid w:val="00B12BD3"/>
    <w:rsid w:val="00B12CAC"/>
    <w:rsid w:val="00B177D8"/>
    <w:rsid w:val="00B41DD9"/>
    <w:rsid w:val="00B52FEE"/>
    <w:rsid w:val="00B54AEA"/>
    <w:rsid w:val="00B820D4"/>
    <w:rsid w:val="00B853B4"/>
    <w:rsid w:val="00B93786"/>
    <w:rsid w:val="00BC3B9A"/>
    <w:rsid w:val="00BD7F2D"/>
    <w:rsid w:val="00BF2F18"/>
    <w:rsid w:val="00BF594C"/>
    <w:rsid w:val="00C03BAF"/>
    <w:rsid w:val="00C84350"/>
    <w:rsid w:val="00C86194"/>
    <w:rsid w:val="00C910D4"/>
    <w:rsid w:val="00C957F4"/>
    <w:rsid w:val="00CC0679"/>
    <w:rsid w:val="00CC252A"/>
    <w:rsid w:val="00CD0F91"/>
    <w:rsid w:val="00CF05A4"/>
    <w:rsid w:val="00D061A3"/>
    <w:rsid w:val="00D152CD"/>
    <w:rsid w:val="00D232B4"/>
    <w:rsid w:val="00D3237B"/>
    <w:rsid w:val="00D343B7"/>
    <w:rsid w:val="00D4047E"/>
    <w:rsid w:val="00D435C7"/>
    <w:rsid w:val="00D47714"/>
    <w:rsid w:val="00D47907"/>
    <w:rsid w:val="00D52CF0"/>
    <w:rsid w:val="00D66680"/>
    <w:rsid w:val="00DA5B62"/>
    <w:rsid w:val="00DA6EF3"/>
    <w:rsid w:val="00DA79A9"/>
    <w:rsid w:val="00DB325C"/>
    <w:rsid w:val="00DB6CBA"/>
    <w:rsid w:val="00DB7F73"/>
    <w:rsid w:val="00DC7174"/>
    <w:rsid w:val="00DF2C41"/>
    <w:rsid w:val="00E02997"/>
    <w:rsid w:val="00E0510E"/>
    <w:rsid w:val="00E06F76"/>
    <w:rsid w:val="00E43AA2"/>
    <w:rsid w:val="00E511B0"/>
    <w:rsid w:val="00E51EA1"/>
    <w:rsid w:val="00E52B97"/>
    <w:rsid w:val="00E52E23"/>
    <w:rsid w:val="00E5441A"/>
    <w:rsid w:val="00E76E75"/>
    <w:rsid w:val="00E83804"/>
    <w:rsid w:val="00E8632C"/>
    <w:rsid w:val="00EA75CE"/>
    <w:rsid w:val="00EB1B70"/>
    <w:rsid w:val="00EC189E"/>
    <w:rsid w:val="00ED4C69"/>
    <w:rsid w:val="00F014B6"/>
    <w:rsid w:val="00F14A3F"/>
    <w:rsid w:val="00F15077"/>
    <w:rsid w:val="00F21E04"/>
    <w:rsid w:val="00F34BB3"/>
    <w:rsid w:val="00F34DA3"/>
    <w:rsid w:val="00F4369B"/>
    <w:rsid w:val="00F83124"/>
    <w:rsid w:val="00F90119"/>
    <w:rsid w:val="00F910C7"/>
    <w:rsid w:val="00F94AF2"/>
    <w:rsid w:val="00F94D97"/>
    <w:rsid w:val="00FB5202"/>
    <w:rsid w:val="00FC73FD"/>
    <w:rsid w:val="00FD3577"/>
    <w:rsid w:val="00FE029B"/>
    <w:rsid w:val="00FF43F1"/>
    <w:rsid w:val="216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32ACE23-6319-4C59-B887-F7A3144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9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20">
    <w:name w:val="标题 2 字符"/>
    <w:link w:val="2"/>
    <w:uiPriority w:val="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框文本 字符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a">
    <w:name w:val="Hyperlink"/>
    <w:uiPriority w:val="99"/>
    <w:unhideWhenUsed/>
    <w:rsid w:val="00A957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14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1FE14-CE70-4291-A38C-4E37AC76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zengxy</dc:creator>
  <cp:lastModifiedBy>陆文</cp:lastModifiedBy>
  <cp:revision>3</cp:revision>
  <cp:lastPrinted>2019-04-19T09:47:00Z</cp:lastPrinted>
  <dcterms:created xsi:type="dcterms:W3CDTF">2019-04-18T09:17:00Z</dcterms:created>
  <dcterms:modified xsi:type="dcterms:W3CDTF">2019-04-19T09:51:00Z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